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6ACA" w14:textId="34DB291F" w:rsidR="00C7373B" w:rsidRPr="00662597" w:rsidRDefault="00BF0884" w:rsidP="00641C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4266450"/>
      <w:r w:rsidRPr="0066259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62597">
        <w:rPr>
          <w:rFonts w:ascii="Times New Roman" w:hAnsi="Times New Roman" w:cs="Times New Roman" w:hint="eastAsia"/>
          <w:b/>
          <w:bCs/>
          <w:sz w:val="24"/>
          <w:szCs w:val="24"/>
        </w:rPr>
        <w:t>able</w:t>
      </w:r>
      <w:r w:rsidRPr="00662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6CF4" w:rsidRPr="00662597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662597">
        <w:rPr>
          <w:rFonts w:ascii="Times New Roman" w:hAnsi="Times New Roman" w:cs="Times New Roman"/>
          <w:sz w:val="24"/>
          <w:szCs w:val="24"/>
        </w:rPr>
        <w:t>Search strategy</w:t>
      </w:r>
      <w:r w:rsidR="00662597" w:rsidRPr="00662597">
        <w:rPr>
          <w:rFonts w:ascii="Times New Roman" w:hAnsi="Times New Roman" w:cs="Times New Roman"/>
          <w:sz w:val="24"/>
          <w:szCs w:val="24"/>
        </w:rPr>
        <w:t xml:space="preserve"> (</w:t>
      </w:r>
      <w:r w:rsidR="00662597" w:rsidRPr="00662597">
        <w:rPr>
          <w:rFonts w:ascii="Times New Roman" w:hAnsi="Times New Roman" w:cs="Times New Roman" w:hint="eastAsia"/>
          <w:sz w:val="24"/>
          <w:szCs w:val="24"/>
        </w:rPr>
        <w:t>Until</w:t>
      </w:r>
      <w:r w:rsidR="00662597" w:rsidRPr="00662597">
        <w:rPr>
          <w:rFonts w:ascii="Times New Roman" w:hAnsi="Times New Roman" w:cs="Times New Roman"/>
          <w:sz w:val="24"/>
          <w:szCs w:val="24"/>
        </w:rPr>
        <w:t xml:space="preserve"> D</w:t>
      </w:r>
      <w:r w:rsidR="00662597" w:rsidRPr="00662597">
        <w:rPr>
          <w:rFonts w:ascii="Times New Roman" w:hAnsi="Times New Roman" w:cs="Times New Roman" w:hint="eastAsia"/>
          <w:sz w:val="24"/>
          <w:szCs w:val="24"/>
        </w:rPr>
        <w:t>ecember</w:t>
      </w:r>
      <w:r w:rsidR="00662597" w:rsidRPr="00662597">
        <w:rPr>
          <w:rFonts w:ascii="Times New Roman" w:hAnsi="Times New Roman" w:cs="Times New Roman"/>
          <w:sz w:val="24"/>
          <w:szCs w:val="24"/>
        </w:rPr>
        <w:t xml:space="preserve"> 31</w:t>
      </w:r>
      <w:r w:rsidR="00662597" w:rsidRPr="00662597">
        <w:rPr>
          <w:rFonts w:ascii="Times New Roman" w:hAnsi="Times New Roman" w:cs="Times New Roman" w:hint="eastAsia"/>
          <w:sz w:val="24"/>
          <w:szCs w:val="24"/>
          <w:vertAlign w:val="superscript"/>
        </w:rPr>
        <w:t>st</w:t>
      </w:r>
      <w:r w:rsidR="00662597" w:rsidRPr="00662597">
        <w:rPr>
          <w:rFonts w:ascii="Times New Roman" w:hAnsi="Times New Roman" w:cs="Times New Roman"/>
          <w:sz w:val="24"/>
          <w:szCs w:val="24"/>
        </w:rPr>
        <w:t xml:space="preserve"> 2023)</w:t>
      </w:r>
    </w:p>
    <w:tbl>
      <w:tblPr>
        <w:tblStyle w:val="a7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770"/>
        <w:gridCol w:w="2125"/>
      </w:tblGrid>
      <w:tr w:rsidR="00BF0884" w:rsidRPr="000B1E5B" w14:paraId="6987B39B" w14:textId="77777777" w:rsidTr="00412FE8">
        <w:tc>
          <w:tcPr>
            <w:tcW w:w="117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bookmarkEnd w:id="0"/>
          <w:p w14:paraId="16B16967" w14:textId="17E84061" w:rsidR="00BF0884" w:rsidRPr="000B1E5B" w:rsidRDefault="00BF0884" w:rsidP="00107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0B1E5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ate</w:t>
            </w:r>
            <w:r w:rsidR="00CC76B0" w:rsidRPr="000B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E5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bases</w:t>
            </w:r>
          </w:p>
        </w:tc>
        <w:tc>
          <w:tcPr>
            <w:tcW w:w="264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F254067" w14:textId="77777777" w:rsidR="00BF0884" w:rsidRPr="000B1E5B" w:rsidRDefault="00BF0884" w:rsidP="009B6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Search strategy</w:t>
            </w:r>
          </w:p>
        </w:tc>
        <w:tc>
          <w:tcPr>
            <w:tcW w:w="117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3247ACC" w14:textId="77777777" w:rsidR="00BF0884" w:rsidRPr="000B1E5B" w:rsidRDefault="00BF0884" w:rsidP="009B6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 retrieved</w:t>
            </w:r>
          </w:p>
        </w:tc>
      </w:tr>
      <w:tr w:rsidR="00BF0884" w:rsidRPr="000B1E5B" w14:paraId="52BF0E50" w14:textId="77777777" w:rsidTr="00412FE8">
        <w:tc>
          <w:tcPr>
            <w:tcW w:w="1178" w:type="pct"/>
            <w:tcBorders>
              <w:top w:val="single" w:sz="4" w:space="0" w:color="auto"/>
            </w:tcBorders>
          </w:tcPr>
          <w:p w14:paraId="160236CD" w14:textId="77777777" w:rsidR="00BF0884" w:rsidRPr="000B1E5B" w:rsidRDefault="00BF0884" w:rsidP="009B62C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PubMed</w:t>
            </w:r>
          </w:p>
        </w:tc>
        <w:tc>
          <w:tcPr>
            <w:tcW w:w="2644" w:type="pct"/>
            <w:tcBorders>
              <w:top w:val="single" w:sz="4" w:space="0" w:color="auto"/>
            </w:tcBorders>
          </w:tcPr>
          <w:p w14:paraId="6DFD02C1" w14:textId="77777777" w:rsidR="00BF0884" w:rsidRPr="000B1E5B" w:rsidRDefault="00BF0884" w:rsidP="009B62C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</w:tcPr>
          <w:p w14:paraId="1E5F8D5E" w14:textId="77777777" w:rsidR="00BF0884" w:rsidRPr="000B1E5B" w:rsidRDefault="00BF0884" w:rsidP="009B62C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0884" w:rsidRPr="000B1E5B" w14:paraId="365710E3" w14:textId="77777777" w:rsidTr="00412FE8">
        <w:tc>
          <w:tcPr>
            <w:tcW w:w="1178" w:type="pct"/>
          </w:tcPr>
          <w:p w14:paraId="0694F1A0" w14:textId="77777777" w:rsidR="00BF0884" w:rsidRPr="000B1E5B" w:rsidRDefault="00BF0884" w:rsidP="009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pct"/>
          </w:tcPr>
          <w:p w14:paraId="1B064372" w14:textId="77777777" w:rsidR="00BF0884" w:rsidRPr="000B1E5B" w:rsidRDefault="00BF0884" w:rsidP="009B62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((((thoracoscopic[Title/Abstract]) OR ("Thoracoscopy"[Mesh])) OR (("Thoracic Surgery, Video-Assisted"[Mesh]) OR (((((((((((((Surgeries, Video-Assisted Thoracic[Title/Abstract]) OR (Surgery, Video-Assisted Thoracic[Title/Abstract])) OR (Thoracic Surgeries, Video-Assisted[Title/Abstract])) OR (Thoracic Surgery, Video Assisted[Title/Abstract])) OR (Video-Assisted Thoracic Surgeries[Title/Abstract])) OR (Video-Assisted Thoracoscopic Surgery[Title/Abstract])) OR (Surgeries, Video-Assisted Thoracoscopic[Title/Abstract])) OR (Surgery, Video-Assisted Thoracoscopic[Title/Abstract])) OR (Thoracoscopic Surgeries, Video-Assisted[Title/Abstract])) OR (Thoracoscopic Surgery, Video-Assisted[Title/Abstract])) OR (Video Assisted Thoracoscopic Surgery[Title/Abstract])) OR (VATS[Title/Abstract])) OR (VATSs[Title/Abstract])))) AND (("Recurrence"[Mesh]) OR (((((Recurrences[Title/Abstract]) OR (Recrudescence[Title/Abstract])) OR (</w:t>
            </w:r>
            <w:proofErr w:type="spellStart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Recrudescences</w:t>
            </w:r>
            <w:proofErr w:type="spellEnd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 xml:space="preserve">[Title/Abstract])) OR (Relapse[Title/Abstract])) OR (Relapses[Title/Abstract])))) AND (("Pneumothorax"[Mesh]) OR (((((((((Spontaneous Pneumothorax[Title/Abstract]) OR (Pneumothorax, Spontaneous[Title/Abstract])) OR (Tension Pneumothorax[Title/Abstract])) OR (Pneumothorax, Tension[Title/Abstract])) OR (Pressure Pneumothorax[Title/Abstract])) OR (Pneumothorax, Pressure[Title/Abstract])) OR (Pneumothorax, Primary Spontaneous[Title/Abstract])) OR (Primary Spontaneous Pneumothorax[Title/Abstract])) 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 (Spontaneous Pneumothorax, Primary[Title/Abstract])))</w:t>
            </w:r>
          </w:p>
        </w:tc>
        <w:tc>
          <w:tcPr>
            <w:tcW w:w="1178" w:type="pct"/>
          </w:tcPr>
          <w:p w14:paraId="5A56285B" w14:textId="6486A4DE" w:rsidR="00BF0884" w:rsidRPr="000B1E5B" w:rsidRDefault="00D81C70" w:rsidP="009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6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F0884" w:rsidRPr="000B1E5B" w14:paraId="449E7383" w14:textId="77777777" w:rsidTr="00412FE8">
        <w:tc>
          <w:tcPr>
            <w:tcW w:w="1178" w:type="pct"/>
          </w:tcPr>
          <w:p w14:paraId="452FA889" w14:textId="77777777" w:rsidR="00BF0884" w:rsidRPr="000B1E5B" w:rsidRDefault="00BF0884" w:rsidP="009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pct"/>
          </w:tcPr>
          <w:p w14:paraId="506161F7" w14:textId="77777777" w:rsidR="00BF0884" w:rsidRPr="000B1E5B" w:rsidRDefault="00BF0884" w:rsidP="009B62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((Recurrence*[Title/Abstract]) OR (Recrudescence*[Title/Abstract])) OR (Relapse*[Title/Abstract])</w:t>
            </w:r>
          </w:p>
        </w:tc>
        <w:tc>
          <w:tcPr>
            <w:tcW w:w="1178" w:type="pct"/>
          </w:tcPr>
          <w:p w14:paraId="42F82489" w14:textId="48891EAB" w:rsidR="00BF0884" w:rsidRPr="000B1E5B" w:rsidRDefault="00D81C70" w:rsidP="009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583,470</w:t>
            </w:r>
          </w:p>
        </w:tc>
      </w:tr>
      <w:tr w:rsidR="00BF0884" w:rsidRPr="000B1E5B" w14:paraId="4EEC88BA" w14:textId="77777777" w:rsidTr="00412FE8">
        <w:tc>
          <w:tcPr>
            <w:tcW w:w="1178" w:type="pct"/>
          </w:tcPr>
          <w:p w14:paraId="0DC236F8" w14:textId="77777777" w:rsidR="00BF0884" w:rsidRPr="000B1E5B" w:rsidRDefault="00BF0884" w:rsidP="009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pct"/>
          </w:tcPr>
          <w:p w14:paraId="6EC37B6B" w14:textId="77777777" w:rsidR="00BF0884" w:rsidRPr="000B1E5B" w:rsidRDefault="00BF0884" w:rsidP="009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Risk Factor*[Title/Abstract]</w:t>
            </w:r>
          </w:p>
        </w:tc>
        <w:tc>
          <w:tcPr>
            <w:tcW w:w="1178" w:type="pct"/>
          </w:tcPr>
          <w:p w14:paraId="5C62A1F8" w14:textId="6A7FCC75" w:rsidR="00BF0884" w:rsidRPr="000B1E5B" w:rsidRDefault="00A1635B" w:rsidP="009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796,449</w:t>
            </w:r>
          </w:p>
        </w:tc>
      </w:tr>
      <w:tr w:rsidR="002F77A4" w:rsidRPr="000B1E5B" w14:paraId="71ABAC35" w14:textId="77777777" w:rsidTr="00412FE8">
        <w:tc>
          <w:tcPr>
            <w:tcW w:w="1178" w:type="pct"/>
          </w:tcPr>
          <w:p w14:paraId="5BAF9C86" w14:textId="5409DD6D" w:rsidR="002F77A4" w:rsidRPr="000B1E5B" w:rsidRDefault="002F77A4" w:rsidP="005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="00801337" w:rsidRPr="000B1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pct"/>
          </w:tcPr>
          <w:p w14:paraId="7B14A00F" w14:textId="55129A06" w:rsidR="002F77A4" w:rsidRPr="000B1E5B" w:rsidRDefault="002F77A4" w:rsidP="005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 xml:space="preserve">1 AND #2 </w:t>
            </w:r>
          </w:p>
        </w:tc>
        <w:tc>
          <w:tcPr>
            <w:tcW w:w="1178" w:type="pct"/>
          </w:tcPr>
          <w:p w14:paraId="614D686B" w14:textId="33416E54" w:rsidR="002F77A4" w:rsidRPr="000B1E5B" w:rsidRDefault="006B70D0" w:rsidP="005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306E6" w:rsidRPr="000B1E5B" w14:paraId="41662873" w14:textId="77777777" w:rsidTr="00412FE8">
        <w:tc>
          <w:tcPr>
            <w:tcW w:w="1178" w:type="pct"/>
          </w:tcPr>
          <w:p w14:paraId="43C77C27" w14:textId="089FEB91" w:rsidR="001306E6" w:rsidRPr="000B1E5B" w:rsidRDefault="001306E6" w:rsidP="001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4" w:type="pct"/>
          </w:tcPr>
          <w:p w14:paraId="56F2C799" w14:textId="388F5D91" w:rsidR="001306E6" w:rsidRPr="000B1E5B" w:rsidRDefault="001306E6" w:rsidP="001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1 AND #2 AND #3</w:t>
            </w:r>
          </w:p>
        </w:tc>
        <w:tc>
          <w:tcPr>
            <w:tcW w:w="1178" w:type="pct"/>
          </w:tcPr>
          <w:p w14:paraId="3AE013D8" w14:textId="56A4D8B7" w:rsidR="001306E6" w:rsidRPr="000B1E5B" w:rsidRDefault="006B70D0" w:rsidP="001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6E6" w:rsidRPr="000B1E5B" w14:paraId="5E3EB6AE" w14:textId="77777777" w:rsidTr="00412FE8">
        <w:tc>
          <w:tcPr>
            <w:tcW w:w="1178" w:type="pct"/>
          </w:tcPr>
          <w:p w14:paraId="39435AF9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 of Science</w:t>
            </w:r>
          </w:p>
        </w:tc>
        <w:tc>
          <w:tcPr>
            <w:tcW w:w="2644" w:type="pct"/>
          </w:tcPr>
          <w:p w14:paraId="6805D3FA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pct"/>
          </w:tcPr>
          <w:p w14:paraId="42A20FA3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6E6" w:rsidRPr="000B1E5B" w14:paraId="3CDFFA86" w14:textId="77777777" w:rsidTr="00412FE8">
        <w:tc>
          <w:tcPr>
            <w:tcW w:w="1178" w:type="pct"/>
          </w:tcPr>
          <w:p w14:paraId="26F32294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pct"/>
          </w:tcPr>
          <w:p w14:paraId="58825AC9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((((TS=(Pneumothorax)) OR TS</w:t>
            </w:r>
            <w:proofErr w:type="gramStart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Spontaneous Pneumothorax)) OR TS=(Tension Pneumothorax)) OR TS=(Pressure Pneumothorax)) OR TS=(Primary Spontaneous Pneumothorax)</w:t>
            </w:r>
          </w:p>
        </w:tc>
        <w:tc>
          <w:tcPr>
            <w:tcW w:w="1178" w:type="pct"/>
          </w:tcPr>
          <w:p w14:paraId="1BE1B4C0" w14:textId="366686CC" w:rsidR="001306E6" w:rsidRPr="000B1E5B" w:rsidRDefault="000E2AEF" w:rsidP="001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12,006</w:t>
            </w:r>
          </w:p>
        </w:tc>
      </w:tr>
      <w:tr w:rsidR="001306E6" w:rsidRPr="000B1E5B" w14:paraId="39033254" w14:textId="77777777" w:rsidTr="00412FE8">
        <w:tc>
          <w:tcPr>
            <w:tcW w:w="1178" w:type="pct"/>
          </w:tcPr>
          <w:p w14:paraId="779AB92C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pct"/>
          </w:tcPr>
          <w:p w14:paraId="05BECCAB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((TS=(Recurrence*)) OR TS=(Recrudescence*)) OR TS=(Relapse*)</w:t>
            </w:r>
          </w:p>
        </w:tc>
        <w:tc>
          <w:tcPr>
            <w:tcW w:w="1178" w:type="pct"/>
          </w:tcPr>
          <w:p w14:paraId="03BE5D05" w14:textId="6CDCD5DB" w:rsidR="001306E6" w:rsidRPr="000B1E5B" w:rsidRDefault="00CD0087" w:rsidP="001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438,483</w:t>
            </w:r>
          </w:p>
        </w:tc>
      </w:tr>
      <w:tr w:rsidR="001306E6" w:rsidRPr="000B1E5B" w14:paraId="3E8AD0DA" w14:textId="77777777" w:rsidTr="00412FE8">
        <w:tc>
          <w:tcPr>
            <w:tcW w:w="1178" w:type="pct"/>
          </w:tcPr>
          <w:p w14:paraId="4AAE8C1E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pct"/>
          </w:tcPr>
          <w:p w14:paraId="25423F4E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((((((TS</w:t>
            </w:r>
            <w:proofErr w:type="gramStart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Video-Assisted Thoracoscopic Surgery)) OR TS=(Video-Assisted Thoracic Surgeries)) OR TS=(VATS*)) OR TS=(Thoracoscopic Surgery)) OR TS=(Thoracoscopic Surgeries)) OR TS=(Thoracic Surgery)) OR TS=(Surgery)</w:t>
            </w:r>
          </w:p>
        </w:tc>
        <w:tc>
          <w:tcPr>
            <w:tcW w:w="1178" w:type="pct"/>
          </w:tcPr>
          <w:p w14:paraId="79835618" w14:textId="39A93E3F" w:rsidR="001306E6" w:rsidRPr="000B1E5B" w:rsidRDefault="00335204" w:rsidP="001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1,022,521</w:t>
            </w:r>
          </w:p>
        </w:tc>
      </w:tr>
      <w:tr w:rsidR="001306E6" w:rsidRPr="000B1E5B" w14:paraId="6D60F4A0" w14:textId="77777777" w:rsidTr="00412FE8">
        <w:tc>
          <w:tcPr>
            <w:tcW w:w="1178" w:type="pct"/>
          </w:tcPr>
          <w:p w14:paraId="6E7B1807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pct"/>
          </w:tcPr>
          <w:p w14:paraId="0355C6C6" w14:textId="3D42C663" w:rsidR="001306E6" w:rsidRPr="000B1E5B" w:rsidRDefault="00A26D39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proofErr w:type="gramStart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risk factor*)</w:t>
            </w:r>
          </w:p>
        </w:tc>
        <w:tc>
          <w:tcPr>
            <w:tcW w:w="1178" w:type="pct"/>
          </w:tcPr>
          <w:p w14:paraId="0CB741B8" w14:textId="6F2A783F" w:rsidR="001306E6" w:rsidRPr="000B1E5B" w:rsidRDefault="00705825" w:rsidP="001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1,172,034</w:t>
            </w:r>
          </w:p>
        </w:tc>
      </w:tr>
      <w:tr w:rsidR="00705825" w:rsidRPr="000B1E5B" w14:paraId="1A778849" w14:textId="77777777" w:rsidTr="00412FE8">
        <w:tc>
          <w:tcPr>
            <w:tcW w:w="1178" w:type="pct"/>
          </w:tcPr>
          <w:p w14:paraId="3346301F" w14:textId="4C66DA3C" w:rsidR="00705825" w:rsidRPr="000B1E5B" w:rsidRDefault="00777E2A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4" w:type="pct"/>
          </w:tcPr>
          <w:p w14:paraId="26B0E583" w14:textId="2332E9A6" w:rsidR="00705825" w:rsidRPr="000B1E5B" w:rsidRDefault="00777E2A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#1 AND #2 AND #3</w:t>
            </w:r>
          </w:p>
        </w:tc>
        <w:tc>
          <w:tcPr>
            <w:tcW w:w="1178" w:type="pct"/>
          </w:tcPr>
          <w:p w14:paraId="6B619AAB" w14:textId="57E38545" w:rsidR="00705825" w:rsidRPr="000B1E5B" w:rsidRDefault="00CE30F2" w:rsidP="001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FC36D2" w:rsidRPr="000B1E5B" w14:paraId="11AA662B" w14:textId="77777777" w:rsidTr="00412FE8">
        <w:tc>
          <w:tcPr>
            <w:tcW w:w="1178" w:type="pct"/>
          </w:tcPr>
          <w:p w14:paraId="0EE158A3" w14:textId="403EB492" w:rsidR="00FC36D2" w:rsidRPr="000B1E5B" w:rsidRDefault="00777E2A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4" w:type="pct"/>
          </w:tcPr>
          <w:p w14:paraId="76122C65" w14:textId="6238C87F" w:rsidR="00FC36D2" w:rsidRPr="000B1E5B" w:rsidRDefault="008B76D9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#1 AND #2 AND #3 AND #4</w:t>
            </w:r>
          </w:p>
        </w:tc>
        <w:tc>
          <w:tcPr>
            <w:tcW w:w="1178" w:type="pct"/>
          </w:tcPr>
          <w:p w14:paraId="323E0DF6" w14:textId="2296BDCB" w:rsidR="00FC36D2" w:rsidRPr="000B1E5B" w:rsidRDefault="00442DCF" w:rsidP="001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06E6" w:rsidRPr="000B1E5B" w14:paraId="6DCE9873" w14:textId="77777777" w:rsidTr="00412FE8">
        <w:tc>
          <w:tcPr>
            <w:tcW w:w="1178" w:type="pct"/>
          </w:tcPr>
          <w:p w14:paraId="14552D59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Embase</w:t>
            </w:r>
          </w:p>
        </w:tc>
        <w:tc>
          <w:tcPr>
            <w:tcW w:w="2644" w:type="pct"/>
          </w:tcPr>
          <w:p w14:paraId="22B969A1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pct"/>
          </w:tcPr>
          <w:p w14:paraId="3E16051A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6E6" w:rsidRPr="000B1E5B" w14:paraId="28679669" w14:textId="77777777" w:rsidTr="00412FE8">
        <w:tc>
          <w:tcPr>
            <w:tcW w:w="1178" w:type="pct"/>
          </w:tcPr>
          <w:p w14:paraId="29BB6419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pct"/>
          </w:tcPr>
          <w:p w14:paraId="14FBD15A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'pneumothorax'/exp OR 'pneumothorax'</w:t>
            </w:r>
          </w:p>
        </w:tc>
        <w:tc>
          <w:tcPr>
            <w:tcW w:w="1178" w:type="pct"/>
          </w:tcPr>
          <w:p w14:paraId="1B9B1B00" w14:textId="0A3EE46E" w:rsidR="001306E6" w:rsidRPr="000B1E5B" w:rsidRDefault="0025245D" w:rsidP="001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65,385</w:t>
            </w:r>
          </w:p>
        </w:tc>
      </w:tr>
      <w:tr w:rsidR="001306E6" w:rsidRPr="000B1E5B" w14:paraId="21B4B274" w14:textId="77777777" w:rsidTr="00412FE8">
        <w:tc>
          <w:tcPr>
            <w:tcW w:w="1178" w:type="pct"/>
          </w:tcPr>
          <w:p w14:paraId="2901F198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pct"/>
          </w:tcPr>
          <w:p w14:paraId="4A9E1794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gramEnd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 xml:space="preserve"> assisted thoracoscopic surgery'/exp OR 'video assisted thoracoscopic surgery'</w:t>
            </w:r>
          </w:p>
        </w:tc>
        <w:tc>
          <w:tcPr>
            <w:tcW w:w="1178" w:type="pct"/>
          </w:tcPr>
          <w:p w14:paraId="2DFB6DEC" w14:textId="588C1D15" w:rsidR="001306E6" w:rsidRPr="000B1E5B" w:rsidRDefault="00634B12" w:rsidP="001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9,188</w:t>
            </w:r>
          </w:p>
        </w:tc>
      </w:tr>
      <w:tr w:rsidR="001306E6" w:rsidRPr="000B1E5B" w14:paraId="202B8960" w14:textId="77777777" w:rsidTr="00412FE8">
        <w:tc>
          <w:tcPr>
            <w:tcW w:w="1178" w:type="pct"/>
          </w:tcPr>
          <w:p w14:paraId="2C2EDD11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pct"/>
          </w:tcPr>
          <w:p w14:paraId="1CE38F3F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 xml:space="preserve">'recurrence'/exp OR recurrence OR recurrences OR 'recrudescence'/exp OR recrudescence OR </w:t>
            </w:r>
            <w:proofErr w:type="spellStart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recrudescences</w:t>
            </w:r>
            <w:proofErr w:type="spellEnd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 xml:space="preserve"> OR 'relapse'/exp OR relapse OR relapses</w:t>
            </w:r>
          </w:p>
        </w:tc>
        <w:tc>
          <w:tcPr>
            <w:tcW w:w="1178" w:type="pct"/>
          </w:tcPr>
          <w:p w14:paraId="60FB34F5" w14:textId="5E6D4EEB" w:rsidR="001306E6" w:rsidRPr="000B1E5B" w:rsidRDefault="009A4558" w:rsidP="001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1,170,283</w:t>
            </w:r>
          </w:p>
        </w:tc>
      </w:tr>
      <w:tr w:rsidR="001306E6" w:rsidRPr="000B1E5B" w14:paraId="3EF81E26" w14:textId="77777777" w:rsidTr="00412FE8">
        <w:tc>
          <w:tcPr>
            <w:tcW w:w="1178" w:type="pct"/>
          </w:tcPr>
          <w:p w14:paraId="4141F0B5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pct"/>
          </w:tcPr>
          <w:p w14:paraId="19BC1883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proofErr w:type="gramEnd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 xml:space="preserve"> factor'/exp OR 'risk factor'</w:t>
            </w:r>
          </w:p>
        </w:tc>
        <w:tc>
          <w:tcPr>
            <w:tcW w:w="1178" w:type="pct"/>
          </w:tcPr>
          <w:p w14:paraId="60051B60" w14:textId="39B5DC17" w:rsidR="001306E6" w:rsidRPr="000B1E5B" w:rsidRDefault="008C2407" w:rsidP="001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,550,</w:t>
            </w: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06E6" w:rsidRPr="000B1E5B" w14:paraId="2E7B74E0" w14:textId="77777777" w:rsidTr="00412FE8">
        <w:tc>
          <w:tcPr>
            <w:tcW w:w="1178" w:type="pct"/>
          </w:tcPr>
          <w:p w14:paraId="4FA95D56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4" w:type="pct"/>
          </w:tcPr>
          <w:p w14:paraId="2F6E9BA9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#1 AND #2 AND #3</w:t>
            </w:r>
          </w:p>
        </w:tc>
        <w:tc>
          <w:tcPr>
            <w:tcW w:w="1178" w:type="pct"/>
          </w:tcPr>
          <w:p w14:paraId="4156800E" w14:textId="492F6DF1" w:rsidR="001306E6" w:rsidRPr="000B1E5B" w:rsidRDefault="009B69E7" w:rsidP="001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306E6" w:rsidRPr="000B1E5B" w14:paraId="7244AF2E" w14:textId="77777777" w:rsidTr="00412FE8">
        <w:tc>
          <w:tcPr>
            <w:tcW w:w="1178" w:type="pct"/>
          </w:tcPr>
          <w:p w14:paraId="097383ED" w14:textId="61B2F12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4" w:type="pct"/>
          </w:tcPr>
          <w:p w14:paraId="2F98CEA6" w14:textId="3B233A6F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#1 AND #2 AND #3 AND #4</w:t>
            </w:r>
          </w:p>
        </w:tc>
        <w:tc>
          <w:tcPr>
            <w:tcW w:w="1178" w:type="pct"/>
          </w:tcPr>
          <w:p w14:paraId="143C8EF3" w14:textId="20CCF044" w:rsidR="001306E6" w:rsidRPr="000B1E5B" w:rsidRDefault="00162160" w:rsidP="001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06E6" w:rsidRPr="000B1E5B" w14:paraId="6D58B0AA" w14:textId="77777777" w:rsidTr="00412FE8">
        <w:tc>
          <w:tcPr>
            <w:tcW w:w="1178" w:type="pct"/>
          </w:tcPr>
          <w:p w14:paraId="37E3EEC3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Cochrane Library</w:t>
            </w:r>
          </w:p>
        </w:tc>
        <w:tc>
          <w:tcPr>
            <w:tcW w:w="2644" w:type="pct"/>
          </w:tcPr>
          <w:p w14:paraId="3E4B6F34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pct"/>
          </w:tcPr>
          <w:p w14:paraId="6EF5F8DA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6E6" w:rsidRPr="000B1E5B" w14:paraId="44AD26B0" w14:textId="77777777" w:rsidTr="00412FE8">
        <w:tc>
          <w:tcPr>
            <w:tcW w:w="1178" w:type="pct"/>
          </w:tcPr>
          <w:p w14:paraId="7E7E5221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pct"/>
          </w:tcPr>
          <w:p w14:paraId="4F21BD3D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 xml:space="preserve"> descriptor: [Pneumothorax] explode all trees</w:t>
            </w:r>
          </w:p>
        </w:tc>
        <w:tc>
          <w:tcPr>
            <w:tcW w:w="1178" w:type="pct"/>
          </w:tcPr>
          <w:p w14:paraId="5C65B3BC" w14:textId="7401C66D" w:rsidR="001306E6" w:rsidRPr="000B1E5B" w:rsidRDefault="003C3B1E" w:rsidP="001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306E6" w:rsidRPr="000B1E5B" w14:paraId="2403FE1A" w14:textId="77777777" w:rsidTr="00412FE8">
        <w:tc>
          <w:tcPr>
            <w:tcW w:w="1178" w:type="pct"/>
          </w:tcPr>
          <w:p w14:paraId="41B1FD49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pct"/>
          </w:tcPr>
          <w:p w14:paraId="644EC112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 xml:space="preserve"> descriptor: [Thoracic Surgery, Video-Assisted] explode all trees</w:t>
            </w:r>
          </w:p>
        </w:tc>
        <w:tc>
          <w:tcPr>
            <w:tcW w:w="1178" w:type="pct"/>
          </w:tcPr>
          <w:p w14:paraId="3C51AA6D" w14:textId="2DBDCC2D" w:rsidR="001306E6" w:rsidRPr="000B1E5B" w:rsidRDefault="003C3B1E" w:rsidP="001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1306E6" w:rsidRPr="000B1E5B" w14:paraId="63DEA87E" w14:textId="77777777" w:rsidTr="00412FE8">
        <w:tc>
          <w:tcPr>
            <w:tcW w:w="1178" w:type="pct"/>
          </w:tcPr>
          <w:p w14:paraId="4837F181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pct"/>
          </w:tcPr>
          <w:p w14:paraId="2538B556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 xml:space="preserve">(Recurrence OR Recurrences OR Recrudescence OR </w:t>
            </w:r>
            <w:proofErr w:type="spellStart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Recrudescences</w:t>
            </w:r>
            <w:proofErr w:type="spellEnd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 xml:space="preserve"> OR Relapse OR Relapses): </w:t>
            </w:r>
            <w:proofErr w:type="spellStart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 xml:space="preserve">, ab, kw (Word 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variations have been searched)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8" w:type="pct"/>
          </w:tcPr>
          <w:p w14:paraId="0B91650F" w14:textId="721E704A" w:rsidR="001306E6" w:rsidRPr="000B1E5B" w:rsidRDefault="00B81FB4" w:rsidP="001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1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22,816</w:t>
            </w:r>
          </w:p>
        </w:tc>
      </w:tr>
      <w:tr w:rsidR="001306E6" w:rsidRPr="000B1E5B" w14:paraId="7D858F6F" w14:textId="77777777" w:rsidTr="00412FE8">
        <w:tc>
          <w:tcPr>
            <w:tcW w:w="1178" w:type="pct"/>
          </w:tcPr>
          <w:p w14:paraId="6FF2E4E1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pct"/>
          </w:tcPr>
          <w:p w14:paraId="54437649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 xml:space="preserve">(risk factor): </w:t>
            </w:r>
            <w:proofErr w:type="spellStart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, ab, kw (Word variations have been searched)</w:t>
            </w:r>
          </w:p>
        </w:tc>
        <w:tc>
          <w:tcPr>
            <w:tcW w:w="1178" w:type="pct"/>
          </w:tcPr>
          <w:p w14:paraId="3B1DB3C0" w14:textId="00918EC9" w:rsidR="001306E6" w:rsidRPr="000B1E5B" w:rsidRDefault="00B81FB4" w:rsidP="001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27,174</w:t>
            </w:r>
          </w:p>
        </w:tc>
      </w:tr>
      <w:tr w:rsidR="001306E6" w:rsidRPr="000B1E5B" w14:paraId="216AA544" w14:textId="77777777" w:rsidTr="00412FE8">
        <w:tc>
          <w:tcPr>
            <w:tcW w:w="1178" w:type="pct"/>
          </w:tcPr>
          <w:p w14:paraId="4D223524" w14:textId="6D307E38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4" w:type="pct"/>
          </w:tcPr>
          <w:p w14:paraId="345D841D" w14:textId="24F57B5B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#1 AND #2 AND #3</w:t>
            </w:r>
          </w:p>
        </w:tc>
        <w:tc>
          <w:tcPr>
            <w:tcW w:w="1178" w:type="pct"/>
          </w:tcPr>
          <w:p w14:paraId="02A224CE" w14:textId="0B191AE3" w:rsidR="001306E6" w:rsidRPr="000B1E5B" w:rsidRDefault="00317F45" w:rsidP="001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06E6" w:rsidRPr="000B1E5B" w14:paraId="6A1A5203" w14:textId="77777777" w:rsidTr="00412FE8">
        <w:tc>
          <w:tcPr>
            <w:tcW w:w="1178" w:type="pct"/>
            <w:tcBorders>
              <w:bottom w:val="single" w:sz="8" w:space="0" w:color="auto"/>
            </w:tcBorders>
          </w:tcPr>
          <w:p w14:paraId="69EDA0E8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#</w:t>
            </w: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4" w:type="pct"/>
            <w:tcBorders>
              <w:bottom w:val="single" w:sz="8" w:space="0" w:color="auto"/>
            </w:tcBorders>
          </w:tcPr>
          <w:p w14:paraId="5C42E4A2" w14:textId="77777777" w:rsidR="001306E6" w:rsidRPr="000B1E5B" w:rsidRDefault="001306E6" w:rsidP="001306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/>
                <w:sz w:val="24"/>
                <w:szCs w:val="24"/>
              </w:rPr>
              <w:t>#1 AND #2 AND #3 AND #4</w:t>
            </w:r>
          </w:p>
        </w:tc>
        <w:tc>
          <w:tcPr>
            <w:tcW w:w="1178" w:type="pct"/>
            <w:tcBorders>
              <w:bottom w:val="single" w:sz="8" w:space="0" w:color="auto"/>
            </w:tcBorders>
          </w:tcPr>
          <w:p w14:paraId="0D49FA77" w14:textId="5D293999" w:rsidR="001306E6" w:rsidRPr="000B1E5B" w:rsidRDefault="00317F45" w:rsidP="001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5B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</w:tbl>
    <w:p w14:paraId="64AAF87D" w14:textId="2AB7F0E3" w:rsidR="009E4952" w:rsidRDefault="00BC797E" w:rsidP="005A5982">
      <w:pPr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  <w:sectPr w:rsidR="009E4952" w:rsidSect="00466417">
          <w:pgSz w:w="11906" w:h="16838" w:orient="portrait" w:code="9"/>
          <w:pgMar w:top="1440" w:right="1440" w:bottom="1440" w:left="1440" w:header="851" w:footer="992" w:gutter="0"/>
          <w:cols w:space="425"/>
          <w:docGrid w:type="linesAndChars" w:linePitch="312"/>
          <w:sectPrChange w:id="1" w:author="宁彬 黄" w:date="2024-04-18T13:23:00Z">
            <w:sectPr w:rsidR="009E4952" w:rsidSect="00466417">
              <w:pgSz w:w="20163" w:h="12242" w:orient="landscape" w:code="5"/>
              <w:pgMar w:top="1440" w:right="1440" w:bottom="1440" w:left="1440" w:header="851" w:footer="992" w:gutter="0"/>
            </w:sectPr>
          </w:sectPrChange>
        </w:sectPr>
      </w:pPr>
      <w:bookmarkStart w:id="2" w:name="_Hlk164338372"/>
      <w:ins w:id="3" w:author="宁彬 黄" w:date="2024-04-18T13:12:00Z">
        <w:r>
          <w:rPr>
            <w:rFonts w:ascii="Times New Roman" w:hAnsi="Times New Roman" w:cs="Times New Roman" w:hint="eastAsia"/>
            <w:color w:val="FF0000"/>
            <w:sz w:val="24"/>
            <w:szCs w:val="24"/>
          </w:rPr>
          <w:t xml:space="preserve">#, </w:t>
        </w:r>
        <w:r w:rsidRPr="00BC797E">
          <w:rPr>
            <w:rFonts w:ascii="Times New Roman" w:hAnsi="Times New Roman" w:cs="Times New Roman"/>
            <w:color w:val="FF0000"/>
            <w:sz w:val="24"/>
            <w:szCs w:val="24"/>
          </w:rPr>
          <w:t xml:space="preserve">designates a </w:t>
        </w:r>
      </w:ins>
      <w:ins w:id="4" w:author="宁彬 黄" w:date="2024-04-18T13:20:00Z">
        <w:r w:rsidR="009E1E56">
          <w:rPr>
            <w:rFonts w:ascii="Times New Roman" w:hAnsi="Times New Roman" w:cs="Times New Roman" w:hint="eastAsia"/>
            <w:color w:val="FF0000"/>
            <w:sz w:val="24"/>
            <w:szCs w:val="24"/>
          </w:rPr>
          <w:t>h</w:t>
        </w:r>
      </w:ins>
      <w:ins w:id="5" w:author="宁彬 黄" w:date="2024-04-18T13:12:00Z">
        <w:r w:rsidRPr="00BC797E">
          <w:rPr>
            <w:rFonts w:ascii="Times New Roman" w:hAnsi="Times New Roman" w:cs="Times New Roman"/>
            <w:color w:val="FF0000"/>
            <w:sz w:val="24"/>
            <w:szCs w:val="24"/>
          </w:rPr>
          <w:t>istory search statement when immediately followed by a number</w:t>
        </w:r>
      </w:ins>
      <w:ins w:id="6" w:author="宁彬 黄" w:date="2024-04-18T13:02:00Z">
        <w:r w:rsidR="00412FE8" w:rsidRPr="002912D5">
          <w:rPr>
            <w:rFonts w:ascii="Times New Roman" w:hAnsi="Times New Roman" w:cs="Times New Roman"/>
            <w:color w:val="FF0000"/>
            <w:sz w:val="24"/>
            <w:szCs w:val="24"/>
            <w:rPrChange w:id="7" w:author="宁彬 黄" w:date="2024-04-18T13:1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ins w:id="8" w:author="宁彬 黄" w:date="2024-04-18T13:05:00Z">
        <w:r w:rsidR="00412FE8" w:rsidRPr="002912D5">
          <w:rPr>
            <w:rFonts w:ascii="Times New Roman" w:hAnsi="Times New Roman" w:cs="Times New Roman"/>
            <w:color w:val="FF0000"/>
            <w:sz w:val="24"/>
            <w:szCs w:val="24"/>
            <w:rPrChange w:id="9" w:author="宁彬 黄" w:date="2024-04-18T13:1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ins w:id="10" w:author="宁彬 黄" w:date="2024-04-18T13:12:00Z">
        <w:r>
          <w:rPr>
            <w:rFonts w:ascii="Times New Roman" w:hAnsi="Times New Roman" w:cs="Times New Roman" w:hint="eastAsia"/>
            <w:color w:val="FF0000"/>
            <w:sz w:val="24"/>
            <w:szCs w:val="24"/>
          </w:rPr>
          <w:t xml:space="preserve">*, </w:t>
        </w:r>
      </w:ins>
      <w:ins w:id="11" w:author="宁彬 黄" w:date="2024-04-18T13:07:00Z">
        <w:r w:rsidR="00412FE8" w:rsidRPr="002912D5">
          <w:rPr>
            <w:rFonts w:ascii="Times New Roman" w:hAnsi="Times New Roman" w:cs="Times New Roman"/>
            <w:color w:val="FF0000"/>
            <w:sz w:val="24"/>
            <w:szCs w:val="24"/>
            <w:rPrChange w:id="12" w:author="宁彬 黄" w:date="2024-04-18T13:1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wildcard symbol for search term truncation</w:t>
        </w:r>
      </w:ins>
      <w:bookmarkEnd w:id="2"/>
      <w:ins w:id="13" w:author="宁彬 黄" w:date="2024-04-18T13:22:00Z">
        <w:r w:rsidR="009E4952">
          <w:rPr>
            <w:rFonts w:ascii="Times New Roman" w:hAnsi="Times New Roman" w:cs="Times New Roman" w:hint="eastAsia"/>
            <w:color w:val="FF0000"/>
            <w:sz w:val="24"/>
            <w:szCs w:val="24"/>
          </w:rPr>
          <w:t>.</w:t>
        </w:r>
      </w:ins>
    </w:p>
    <w:p w14:paraId="7821339B" w14:textId="3489EAD6" w:rsidR="00BC797E" w:rsidRPr="002912D5" w:rsidDel="00412FE8" w:rsidRDefault="00BC797E" w:rsidP="005A5982">
      <w:pPr>
        <w:spacing w:line="480" w:lineRule="auto"/>
        <w:jc w:val="left"/>
        <w:rPr>
          <w:del w:id="14" w:author="宁彬 黄" w:date="2024-04-18T13:02:00Z"/>
          <w:rFonts w:ascii="Times New Roman" w:hAnsi="Times New Roman" w:cs="Times New Roman"/>
          <w:color w:val="FF0000"/>
          <w:sz w:val="24"/>
          <w:szCs w:val="24"/>
          <w:rPrChange w:id="15" w:author="宁彬 黄" w:date="2024-04-18T13:10:00Z">
            <w:rPr>
              <w:del w:id="16" w:author="宁彬 黄" w:date="2024-04-18T13:02:00Z"/>
              <w:rFonts w:ascii="Times New Roman" w:hAnsi="Times New Roman" w:cs="Times New Roman"/>
              <w:sz w:val="24"/>
              <w:szCs w:val="24"/>
            </w:rPr>
          </w:rPrChange>
        </w:rPr>
        <w:sectPr w:rsidR="00BC797E" w:rsidRPr="002912D5" w:rsidDel="00412FE8" w:rsidSect="00466417">
          <w:pgSz w:w="11906" w:h="16838" w:code="9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16CB3AA1" w14:textId="47547C3F" w:rsidR="00F30BA9" w:rsidRDefault="00632BDE" w:rsidP="005A598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2</w:t>
      </w:r>
      <w:r w:rsidRPr="00662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 xml:space="preserve">Quality </w:t>
      </w:r>
      <w:r>
        <w:rPr>
          <w:rFonts w:ascii="Times New Roman" w:hAnsi="Times New Roman" w:cs="Times New Roman"/>
          <w:sz w:val="24"/>
          <w:szCs w:val="24"/>
        </w:rPr>
        <w:t>Appr</w:t>
      </w:r>
      <w:r w:rsidR="006D1A12" w:rsidRPr="006D1A12">
        <w:rPr>
          <w:rFonts w:ascii="Times New Roman" w:hAnsi="Times New Roman" w:cs="Times New Roman"/>
          <w:sz w:val="24"/>
          <w:szCs w:val="24"/>
        </w:rPr>
        <w:t>aisal of Case-control studies (</w:t>
      </w:r>
      <w:proofErr w:type="spellStart"/>
      <w:r w:rsidR="006D1A12" w:rsidRPr="006D1A12">
        <w:rPr>
          <w:rFonts w:ascii="Times New Roman" w:hAnsi="Times New Roman" w:cs="Times New Roman"/>
          <w:sz w:val="24"/>
          <w:szCs w:val="24"/>
        </w:rPr>
        <w:t>Ningbin</w:t>
      </w:r>
      <w:proofErr w:type="spellEnd"/>
      <w:r w:rsidR="006D1A12" w:rsidRPr="006D1A12">
        <w:rPr>
          <w:rFonts w:ascii="Times New Roman" w:hAnsi="Times New Roman" w:cs="Times New Roman"/>
          <w:sz w:val="24"/>
          <w:szCs w:val="24"/>
        </w:rPr>
        <w:t>. Huang and Shi. He)</w:t>
      </w: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2127"/>
        <w:gridCol w:w="1035"/>
        <w:gridCol w:w="878"/>
        <w:gridCol w:w="1054"/>
        <w:gridCol w:w="1576"/>
        <w:gridCol w:w="2634"/>
        <w:gridCol w:w="1051"/>
        <w:gridCol w:w="3163"/>
        <w:gridCol w:w="1756"/>
        <w:gridCol w:w="2012"/>
      </w:tblGrid>
      <w:tr w:rsidR="00D0727A" w:rsidRPr="00D0727A" w14:paraId="5B620E86" w14:textId="77777777" w:rsidTr="007C44D6">
        <w:trPr>
          <w:trHeight w:val="285"/>
        </w:trPr>
        <w:tc>
          <w:tcPr>
            <w:tcW w:w="6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80F3" w14:textId="77777777" w:rsidR="003B7793" w:rsidRPr="006B08DC" w:rsidRDefault="003B7793" w:rsidP="007C4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6B08DC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Study</w:t>
            </w:r>
          </w:p>
        </w:tc>
        <w:tc>
          <w:tcPr>
            <w:tcW w:w="13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B1EA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Selection</w:t>
            </w:r>
            <w:r w:rsidRPr="00D0727A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（</w:t>
            </w:r>
            <w:r w:rsidRPr="00D0727A">
              <w:rPr>
                <w:rFonts w:ascii="Segoe UI Symbol" w:eastAsia="DengXian" w:hAnsi="Segoe UI Symbol" w:cs="Segoe UI Symbol"/>
                <w:b/>
                <w:bCs/>
                <w:kern w:val="0"/>
                <w:sz w:val="22"/>
              </w:rPr>
              <w:t>★</w:t>
            </w:r>
            <w:r w:rsidRPr="00D0727A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03FF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Comparability</w:t>
            </w:r>
            <w:r w:rsidRPr="00D0727A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（</w:t>
            </w:r>
            <w:r w:rsidRPr="00D0727A">
              <w:rPr>
                <w:rFonts w:ascii="Segoe UI Symbol" w:eastAsia="DengXian" w:hAnsi="Segoe UI Symbol" w:cs="Segoe UI Symbol"/>
                <w:b/>
                <w:bCs/>
                <w:kern w:val="0"/>
                <w:sz w:val="22"/>
              </w:rPr>
              <w:t>★★</w:t>
            </w:r>
            <w:r w:rsidRPr="00D0727A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1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2B00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Outcome</w:t>
            </w:r>
            <w:r w:rsidRPr="00D0727A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（</w:t>
            </w:r>
            <w:r w:rsidRPr="00D0727A">
              <w:rPr>
                <w:rFonts w:ascii="Segoe UI Symbol" w:eastAsia="DengXian" w:hAnsi="Segoe UI Symbol" w:cs="Segoe UI Symbol"/>
                <w:b/>
                <w:bCs/>
                <w:kern w:val="0"/>
                <w:sz w:val="22"/>
              </w:rPr>
              <w:t>★</w:t>
            </w:r>
            <w:r w:rsidRPr="00D0727A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58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0CC5EEB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Quality scores</w:t>
            </w:r>
          </w:p>
        </w:tc>
      </w:tr>
      <w:tr w:rsidR="00D0727A" w:rsidRPr="00D0727A" w14:paraId="1A8F8236" w14:textId="77777777" w:rsidTr="007C44D6">
        <w:trPr>
          <w:trHeight w:val="300"/>
        </w:trPr>
        <w:tc>
          <w:tcPr>
            <w:tcW w:w="6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40A83" w14:textId="77777777" w:rsidR="003B7793" w:rsidRPr="006B08DC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429A4" w14:textId="2335D434" w:rsidR="003B7793" w:rsidRPr="00D0727A" w:rsidRDefault="003D4795" w:rsidP="00470F97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kern w:val="0"/>
                <w:sz w:val="22"/>
              </w:rPr>
              <w:t>Representativeness of the exposed cohort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E618D" w14:textId="139B812B" w:rsidR="003B7793" w:rsidRPr="00D0727A" w:rsidRDefault="00E42DD8" w:rsidP="00470F97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Selection of the </w:t>
            </w:r>
            <w:proofErr w:type="spellStart"/>
            <w:r w:rsidRPr="00D0727A">
              <w:rPr>
                <w:rFonts w:ascii="Times New Roman" w:eastAsia="DengXian" w:hAnsi="Times New Roman" w:cs="Times New Roman"/>
                <w:kern w:val="0"/>
                <w:sz w:val="22"/>
              </w:rPr>
              <w:t>non exposed</w:t>
            </w:r>
            <w:proofErr w:type="spellEnd"/>
            <w:r w:rsidR="001841A4" w:rsidRPr="00D0727A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</w:t>
            </w:r>
            <w:r w:rsidRPr="00D0727A">
              <w:rPr>
                <w:rFonts w:ascii="Times New Roman" w:eastAsia="DengXian" w:hAnsi="Times New Roman" w:cs="Times New Roman"/>
                <w:kern w:val="0"/>
                <w:sz w:val="22"/>
              </w:rPr>
              <w:t>cohort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14A7F" w14:textId="63E1F12B" w:rsidR="003B7793" w:rsidRPr="00D0727A" w:rsidRDefault="00E70ED7" w:rsidP="00470F97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kern w:val="0"/>
                <w:sz w:val="22"/>
              </w:rPr>
              <w:t>Ascertainment of exposure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3AFAC" w14:textId="1ABFCF38" w:rsidR="003B7793" w:rsidRPr="00D0727A" w:rsidRDefault="00203796" w:rsidP="00470F97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kern w:val="0"/>
                <w:sz w:val="22"/>
              </w:rPr>
              <w:t>Demonstration that outcome of interest was not present at start of study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72289" w14:textId="69790388" w:rsidR="003B7793" w:rsidRPr="00D0727A" w:rsidRDefault="00B346BD" w:rsidP="00470F97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kern w:val="0"/>
                <w:sz w:val="22"/>
              </w:rPr>
              <w:t>Comparability of cohorts on the basis of the design or analysis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4E5CB" w14:textId="306552A7" w:rsidR="003B7793" w:rsidRPr="00D0727A" w:rsidRDefault="00F8508F" w:rsidP="00470F97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kern w:val="0"/>
                <w:sz w:val="22"/>
              </w:rPr>
              <w:t>Assessment of outcome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078AF" w14:textId="540B18B8" w:rsidR="003B7793" w:rsidRPr="00D0727A" w:rsidRDefault="00F8508F" w:rsidP="00470F97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kern w:val="0"/>
                <w:sz w:val="22"/>
              </w:rPr>
              <w:t>Was follow-up long enough for outcomes to occur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2A68B" w14:textId="2E0CF158" w:rsidR="003B7793" w:rsidRPr="00D0727A" w:rsidRDefault="00F8508F" w:rsidP="00470F97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kern w:val="0"/>
                <w:sz w:val="22"/>
              </w:rPr>
              <w:t>Adequacy of follow up of cohorts</w:t>
            </w:r>
          </w:p>
        </w:tc>
        <w:tc>
          <w:tcPr>
            <w:tcW w:w="582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261BFB96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</w:tr>
      <w:tr w:rsidR="00D0727A" w:rsidRPr="00D0727A" w14:paraId="1C273D65" w14:textId="77777777" w:rsidTr="007C44D6">
        <w:trPr>
          <w:trHeight w:val="300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83077E" w14:textId="3AF5C27E" w:rsidR="003B7793" w:rsidRPr="006B08DC" w:rsidRDefault="003B7793" w:rsidP="007C44D6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6B08DC">
              <w:rPr>
                <w:rFonts w:ascii="Times New Roman" w:eastAsia="DengXian" w:hAnsi="Times New Roman" w:cs="Times New Roman"/>
                <w:kern w:val="0"/>
                <w:sz w:val="22"/>
              </w:rPr>
              <w:t>Huang 2007</w:t>
            </w:r>
            <w:r w:rsidR="006B08DC" w:rsidRPr="006B08DC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</w:t>
            </w:r>
            <w:r w:rsidR="006B08DC" w:rsidRPr="00B5400B">
              <w:rPr>
                <w:rFonts w:ascii="Times New Roman" w:eastAsia="DengXian" w:hAnsi="Times New Roman" w:cs="Times New Roman"/>
                <w:color w:val="FF0000"/>
                <w:kern w:val="0"/>
                <w:sz w:val="22"/>
              </w:rPr>
              <w:t>(</w:t>
            </w:r>
            <w:ins w:id="17" w:author="宁彬 黄" w:date="2024-04-17T16:42:00Z">
              <w:r w:rsidR="00F67F9A" w:rsidRPr="00B5400B">
                <w:rPr>
                  <w:rFonts w:ascii="Times New Roman" w:eastAsia="DengXian" w:hAnsi="Times New Roman" w:cs="Times New Roman"/>
                  <w:color w:val="FF0000"/>
                  <w:kern w:val="0"/>
                  <w:sz w:val="22"/>
                  <w:rPrChange w:id="18" w:author="宁彬 黄" w:date="2024-04-17T17:18:00Z">
                    <w:rPr>
                      <w:rFonts w:ascii="Times New Roman" w:eastAsia="DengXian" w:hAnsi="Times New Roman" w:cs="Times New Roman"/>
                      <w:color w:val="000000"/>
                      <w:kern w:val="0"/>
                      <w:sz w:val="22"/>
                      <w:vertAlign w:val="superscript"/>
                    </w:rPr>
                  </w:rPrChange>
                </w:rPr>
                <w:t>27</w:t>
              </w:r>
            </w:ins>
            <w:del w:id="19" w:author="宁彬 黄" w:date="2024-04-17T16:42:00Z">
              <w:r w:rsidRPr="00B5400B" w:rsidDel="00F67F9A">
                <w:rPr>
                  <w:rFonts w:ascii="Times New Roman" w:eastAsia="DengXian" w:hAnsi="Times New Roman" w:cs="Times New Roman"/>
                  <w:color w:val="FF0000"/>
                  <w:kern w:val="0"/>
                  <w:sz w:val="22"/>
                </w:rPr>
                <w:delText>19</w:delText>
              </w:r>
            </w:del>
            <w:r w:rsidR="006B08DC" w:rsidRPr="00B5400B">
              <w:rPr>
                <w:rFonts w:ascii="Times New Roman" w:eastAsia="DengXian" w:hAnsi="Times New Roman" w:cs="Times New Roman"/>
                <w:color w:val="FF0000"/>
                <w:kern w:val="0"/>
                <w:sz w:val="22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33740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2B8139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91B8F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30B19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DC03C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484E8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B7A37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C8A30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372A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D0727A" w:rsidRPr="00D0727A" w14:paraId="00DA88F4" w14:textId="77777777" w:rsidTr="007C44D6">
        <w:trPr>
          <w:trHeight w:val="31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B1E30" w14:textId="407C894A" w:rsidR="003B7793" w:rsidRPr="006B08DC" w:rsidRDefault="003B7793" w:rsidP="007C44D6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6B08DC">
              <w:rPr>
                <w:rFonts w:ascii="Times New Roman" w:eastAsia="DengXian" w:hAnsi="Times New Roman" w:cs="Times New Roman"/>
                <w:kern w:val="0"/>
                <w:sz w:val="22"/>
              </w:rPr>
              <w:t>Haraguchi</w:t>
            </w:r>
            <w:r w:rsidR="002F340C">
              <w:rPr>
                <w:rFonts w:ascii="Times New Roman" w:eastAsia="DengXian" w:hAnsi="Times New Roman" w:cs="Times New Roman" w:hint="eastAsia"/>
                <w:kern w:val="0"/>
                <w:sz w:val="22"/>
              </w:rPr>
              <w:t xml:space="preserve"> </w:t>
            </w:r>
            <w:r w:rsidRPr="006B08DC">
              <w:rPr>
                <w:rFonts w:ascii="Times New Roman" w:eastAsia="DengXian" w:hAnsi="Times New Roman" w:cs="Times New Roman"/>
                <w:kern w:val="0"/>
                <w:sz w:val="22"/>
              </w:rPr>
              <w:t>2008</w:t>
            </w:r>
            <w:r w:rsidR="006B08DC">
              <w:rPr>
                <w:rFonts w:ascii="Times New Roman" w:eastAsia="DengXian" w:hAnsi="Times New Roman" w:cs="Times New Roman" w:hint="eastAsia"/>
                <w:kern w:val="0"/>
                <w:sz w:val="22"/>
              </w:rPr>
              <w:t xml:space="preserve"> </w:t>
            </w:r>
            <w:r w:rsidR="006B08DC" w:rsidRPr="00B5400B">
              <w:rPr>
                <w:rFonts w:ascii="Times New Roman" w:eastAsia="DengXian" w:hAnsi="Times New Roman" w:cs="Times New Roman"/>
                <w:color w:val="FF0000"/>
                <w:kern w:val="0"/>
                <w:sz w:val="22"/>
              </w:rPr>
              <w:t>(</w:t>
            </w:r>
            <w:r w:rsidRPr="00B5400B">
              <w:rPr>
                <w:rFonts w:ascii="Times New Roman" w:eastAsia="DengXian" w:hAnsi="Times New Roman" w:cs="Times New Roman"/>
                <w:color w:val="FF0000"/>
                <w:kern w:val="0"/>
                <w:sz w:val="22"/>
                <w:rPrChange w:id="20" w:author="宁彬 黄" w:date="2024-04-17T17:18:00Z">
                  <w:rPr>
                    <w:rFonts w:ascii="Times New Roman" w:eastAsia="DengXian" w:hAnsi="Times New Roman" w:cs="Times New Roman"/>
                    <w:color w:val="000000"/>
                    <w:kern w:val="0"/>
                    <w:sz w:val="22"/>
                    <w:vertAlign w:val="superscript"/>
                  </w:rPr>
                </w:rPrChange>
              </w:rPr>
              <w:t>2</w:t>
            </w:r>
            <w:ins w:id="21" w:author="宁彬 黄" w:date="2024-04-17T16:42:00Z">
              <w:r w:rsidR="00F67F9A" w:rsidRPr="00B5400B">
                <w:rPr>
                  <w:rFonts w:ascii="Times New Roman" w:eastAsia="DengXian" w:hAnsi="Times New Roman" w:cs="Times New Roman"/>
                  <w:color w:val="FF0000"/>
                  <w:kern w:val="0"/>
                  <w:sz w:val="22"/>
                  <w:rPrChange w:id="22" w:author="宁彬 黄" w:date="2024-04-17T17:18:00Z">
                    <w:rPr>
                      <w:rFonts w:ascii="Times New Roman" w:eastAsia="DengXian" w:hAnsi="Times New Roman" w:cs="Times New Roman"/>
                      <w:color w:val="000000"/>
                      <w:kern w:val="0"/>
                      <w:sz w:val="22"/>
                      <w:vertAlign w:val="superscript"/>
                    </w:rPr>
                  </w:rPrChange>
                </w:rPr>
                <w:t>8</w:t>
              </w:r>
            </w:ins>
            <w:del w:id="23" w:author="宁彬 黄" w:date="2024-04-17T16:42:00Z">
              <w:r w:rsidRPr="00B5400B" w:rsidDel="00F67F9A">
                <w:rPr>
                  <w:rFonts w:ascii="Times New Roman" w:eastAsia="DengXian" w:hAnsi="Times New Roman" w:cs="Times New Roman"/>
                  <w:color w:val="FF0000"/>
                  <w:kern w:val="0"/>
                  <w:sz w:val="22"/>
                </w:rPr>
                <w:delText>0</w:delText>
              </w:r>
            </w:del>
            <w:r w:rsidR="006B08DC" w:rsidRPr="00B5400B">
              <w:rPr>
                <w:rFonts w:ascii="Times New Roman" w:eastAsia="DengXian" w:hAnsi="Times New Roman" w:cs="Times New Roman"/>
                <w:color w:val="FF0000"/>
                <w:kern w:val="0"/>
                <w:sz w:val="22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1F0C1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DE35F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88362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53891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7F714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★★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EA363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F071A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026EA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1E13B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kern w:val="0"/>
                <w:sz w:val="22"/>
              </w:rPr>
              <w:t>7</w:t>
            </w:r>
          </w:p>
        </w:tc>
      </w:tr>
      <w:tr w:rsidR="00D0727A" w:rsidRPr="00D0727A" w14:paraId="75F351AF" w14:textId="77777777" w:rsidTr="007C44D6">
        <w:trPr>
          <w:trHeight w:val="31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4970F" w14:textId="3E1ABB08" w:rsidR="003B7793" w:rsidRPr="006B08DC" w:rsidRDefault="003B7793" w:rsidP="007C44D6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6B08DC">
              <w:rPr>
                <w:rFonts w:ascii="Times New Roman" w:eastAsia="DengXian" w:hAnsi="Times New Roman" w:cs="Times New Roman"/>
                <w:kern w:val="0"/>
                <w:sz w:val="22"/>
              </w:rPr>
              <w:t>Chang 2015</w:t>
            </w:r>
            <w:r w:rsidR="006B08DC" w:rsidRPr="006B08DC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</w:t>
            </w:r>
            <w:r w:rsidR="006B08DC" w:rsidRPr="00B5400B">
              <w:rPr>
                <w:rFonts w:ascii="Times New Roman" w:eastAsia="DengXian" w:hAnsi="Times New Roman" w:cs="Times New Roman"/>
                <w:color w:val="FF0000"/>
                <w:kern w:val="0"/>
                <w:sz w:val="22"/>
              </w:rPr>
              <w:t>(</w:t>
            </w:r>
            <w:r w:rsidRPr="00B5400B">
              <w:rPr>
                <w:rFonts w:ascii="Times New Roman" w:eastAsia="DengXian" w:hAnsi="Times New Roman" w:cs="Times New Roman"/>
                <w:color w:val="FF0000"/>
                <w:kern w:val="0"/>
                <w:sz w:val="22"/>
                <w:rPrChange w:id="24" w:author="宁彬 黄" w:date="2024-04-17T17:18:00Z">
                  <w:rPr>
                    <w:rFonts w:ascii="Times New Roman" w:eastAsia="DengXian" w:hAnsi="Times New Roman" w:cs="Times New Roman"/>
                    <w:color w:val="000000"/>
                    <w:kern w:val="0"/>
                    <w:sz w:val="22"/>
                    <w:vertAlign w:val="superscript"/>
                  </w:rPr>
                </w:rPrChange>
              </w:rPr>
              <w:t>2</w:t>
            </w:r>
            <w:ins w:id="25" w:author="宁彬 黄" w:date="2024-04-17T16:42:00Z">
              <w:r w:rsidR="00F67F9A" w:rsidRPr="00B5400B">
                <w:rPr>
                  <w:rFonts w:ascii="Times New Roman" w:eastAsia="DengXian" w:hAnsi="Times New Roman" w:cs="Times New Roman"/>
                  <w:color w:val="FF0000"/>
                  <w:kern w:val="0"/>
                  <w:sz w:val="22"/>
                  <w:rPrChange w:id="26" w:author="宁彬 黄" w:date="2024-04-17T17:18:00Z">
                    <w:rPr>
                      <w:rFonts w:ascii="Times New Roman" w:eastAsia="DengXian" w:hAnsi="Times New Roman" w:cs="Times New Roman"/>
                      <w:color w:val="000000"/>
                      <w:kern w:val="0"/>
                      <w:sz w:val="22"/>
                      <w:vertAlign w:val="superscript"/>
                    </w:rPr>
                  </w:rPrChange>
                </w:rPr>
                <w:t>9</w:t>
              </w:r>
            </w:ins>
            <w:del w:id="27" w:author="宁彬 黄" w:date="2024-04-17T16:42:00Z">
              <w:r w:rsidRPr="00B5400B" w:rsidDel="00F67F9A">
                <w:rPr>
                  <w:rFonts w:ascii="Times New Roman" w:eastAsia="DengXian" w:hAnsi="Times New Roman" w:cs="Times New Roman"/>
                  <w:color w:val="FF0000"/>
                  <w:kern w:val="0"/>
                  <w:sz w:val="22"/>
                </w:rPr>
                <w:delText>1</w:delText>
              </w:r>
            </w:del>
            <w:r w:rsidR="006B08DC" w:rsidRPr="00B5400B">
              <w:rPr>
                <w:rFonts w:ascii="Times New Roman" w:eastAsia="DengXian" w:hAnsi="Times New Roman" w:cs="Times New Roman"/>
                <w:color w:val="FF0000"/>
                <w:kern w:val="0"/>
                <w:sz w:val="22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410EA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9A69E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9CB6B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DC7C6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5D317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D0033C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8BB3C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3CD9B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380DC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sz w:val="22"/>
              </w:rPr>
              <w:t>7</w:t>
            </w:r>
          </w:p>
        </w:tc>
      </w:tr>
      <w:tr w:rsidR="00D0727A" w:rsidRPr="00D0727A" w14:paraId="382F28B1" w14:textId="77777777" w:rsidTr="007C44D6">
        <w:trPr>
          <w:trHeight w:val="31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197A5" w14:textId="60AB1CF8" w:rsidR="003B7793" w:rsidRPr="006B08DC" w:rsidRDefault="003B7793" w:rsidP="007C44D6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6B08DC">
              <w:rPr>
                <w:rFonts w:ascii="Times New Roman" w:eastAsia="DengXian" w:hAnsi="Times New Roman" w:cs="Times New Roman"/>
                <w:kern w:val="0"/>
                <w:sz w:val="22"/>
              </w:rPr>
              <w:t>Huang 2015</w:t>
            </w:r>
            <w:r w:rsidR="006B08DC" w:rsidRPr="00B5400B">
              <w:rPr>
                <w:rFonts w:ascii="Times New Roman" w:eastAsia="DengXian" w:hAnsi="Times New Roman" w:cs="Times New Roman"/>
                <w:color w:val="FF0000"/>
                <w:kern w:val="0"/>
                <w:sz w:val="22"/>
              </w:rPr>
              <w:t xml:space="preserve"> (</w:t>
            </w:r>
            <w:ins w:id="28" w:author="宁彬 黄" w:date="2024-04-17T16:42:00Z">
              <w:r w:rsidR="00F67F9A" w:rsidRPr="00B5400B">
                <w:rPr>
                  <w:rFonts w:ascii="Times New Roman" w:eastAsia="DengXian" w:hAnsi="Times New Roman" w:cs="Times New Roman"/>
                  <w:color w:val="FF0000"/>
                  <w:kern w:val="0"/>
                  <w:sz w:val="22"/>
                  <w:rPrChange w:id="29" w:author="宁彬 黄" w:date="2024-04-17T17:18:00Z">
                    <w:rPr>
                      <w:rFonts w:ascii="Times New Roman" w:eastAsia="DengXian" w:hAnsi="Times New Roman" w:cs="Times New Roman"/>
                      <w:color w:val="000000"/>
                      <w:kern w:val="0"/>
                      <w:sz w:val="22"/>
                      <w:vertAlign w:val="superscript"/>
                    </w:rPr>
                  </w:rPrChange>
                </w:rPr>
                <w:t>30</w:t>
              </w:r>
            </w:ins>
            <w:del w:id="30" w:author="宁彬 黄" w:date="2024-04-17T16:42:00Z">
              <w:r w:rsidRPr="00B5400B" w:rsidDel="00F67F9A">
                <w:rPr>
                  <w:rFonts w:ascii="Times New Roman" w:eastAsia="DengXian" w:hAnsi="Times New Roman" w:cs="Times New Roman"/>
                  <w:color w:val="FF0000"/>
                  <w:kern w:val="0"/>
                  <w:sz w:val="22"/>
                </w:rPr>
                <w:delText>22</w:delText>
              </w:r>
            </w:del>
            <w:r w:rsidR="006B08DC" w:rsidRPr="00B5400B">
              <w:rPr>
                <w:rFonts w:ascii="Times New Roman" w:eastAsia="DengXian" w:hAnsi="Times New Roman" w:cs="Times New Roman"/>
                <w:color w:val="FF0000"/>
                <w:kern w:val="0"/>
                <w:sz w:val="22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34C29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DBC14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5166C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9E7D5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F8B81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7A563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0926B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DE957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D799D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sz w:val="22"/>
              </w:rPr>
              <w:t>7</w:t>
            </w:r>
          </w:p>
        </w:tc>
      </w:tr>
      <w:tr w:rsidR="00D0727A" w:rsidRPr="00D0727A" w14:paraId="642E9269" w14:textId="77777777" w:rsidTr="007C44D6">
        <w:trPr>
          <w:trHeight w:val="31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8F209" w14:textId="13298971" w:rsidR="003B7793" w:rsidRPr="006B08DC" w:rsidRDefault="003B7793" w:rsidP="007C44D6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6B08DC">
              <w:rPr>
                <w:rFonts w:ascii="Times New Roman" w:eastAsia="DengXian" w:hAnsi="Times New Roman" w:cs="Times New Roman"/>
                <w:kern w:val="0"/>
                <w:sz w:val="22"/>
              </w:rPr>
              <w:t>Ciriaco</w:t>
            </w:r>
            <w:r w:rsidR="006B08DC" w:rsidRPr="006B08DC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</w:t>
            </w:r>
            <w:r w:rsidR="006B08DC" w:rsidRPr="00B5400B">
              <w:rPr>
                <w:rFonts w:ascii="Times New Roman" w:eastAsia="DengXian" w:hAnsi="Times New Roman" w:cs="Times New Roman"/>
                <w:color w:val="FF0000"/>
                <w:kern w:val="0"/>
                <w:sz w:val="22"/>
              </w:rPr>
              <w:t>(</w:t>
            </w:r>
            <w:del w:id="31" w:author="宁彬 黄" w:date="2024-04-17T16:42:00Z">
              <w:r w:rsidRPr="00B5400B" w:rsidDel="006B7BB9">
                <w:rPr>
                  <w:rFonts w:ascii="Times New Roman" w:eastAsia="DengXian" w:hAnsi="Times New Roman" w:cs="Times New Roman"/>
                  <w:color w:val="FF0000"/>
                  <w:kern w:val="0"/>
                  <w:sz w:val="22"/>
                </w:rPr>
                <w:delText>2</w:delText>
              </w:r>
            </w:del>
            <w:r w:rsidRPr="00B5400B">
              <w:rPr>
                <w:rFonts w:ascii="Times New Roman" w:eastAsia="DengXian" w:hAnsi="Times New Roman" w:cs="Times New Roman"/>
                <w:color w:val="FF0000"/>
                <w:kern w:val="0"/>
                <w:sz w:val="22"/>
                <w:rPrChange w:id="32" w:author="宁彬 黄" w:date="2024-04-17T17:18:00Z">
                  <w:rPr>
                    <w:rFonts w:ascii="Times New Roman" w:eastAsia="DengXian" w:hAnsi="Times New Roman" w:cs="Times New Roman"/>
                    <w:color w:val="000000"/>
                    <w:kern w:val="0"/>
                    <w:sz w:val="22"/>
                    <w:vertAlign w:val="superscript"/>
                  </w:rPr>
                </w:rPrChange>
              </w:rPr>
              <w:t>3</w:t>
            </w:r>
            <w:ins w:id="33" w:author="宁彬 黄" w:date="2024-04-17T16:42:00Z">
              <w:r w:rsidR="006B7BB9" w:rsidRPr="00B5400B">
                <w:rPr>
                  <w:rFonts w:ascii="Times New Roman" w:eastAsia="DengXian" w:hAnsi="Times New Roman" w:cs="Times New Roman"/>
                  <w:color w:val="FF0000"/>
                  <w:kern w:val="0"/>
                  <w:sz w:val="22"/>
                  <w:rPrChange w:id="34" w:author="宁彬 黄" w:date="2024-04-17T17:18:00Z">
                    <w:rPr>
                      <w:rFonts w:ascii="Times New Roman" w:eastAsia="DengXian" w:hAnsi="Times New Roman" w:cs="Times New Roman"/>
                      <w:color w:val="000000"/>
                      <w:kern w:val="0"/>
                      <w:sz w:val="22"/>
                      <w:vertAlign w:val="superscript"/>
                    </w:rPr>
                  </w:rPrChange>
                </w:rPr>
                <w:t>1</w:t>
              </w:r>
            </w:ins>
            <w:r w:rsidR="006B08DC" w:rsidRPr="00B5400B">
              <w:rPr>
                <w:rFonts w:ascii="Times New Roman" w:eastAsia="DengXian" w:hAnsi="Times New Roman" w:cs="Times New Roman"/>
                <w:color w:val="FF0000"/>
                <w:kern w:val="0"/>
                <w:sz w:val="22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9EDAF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FFEB4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B3F12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F5CCB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B7CDFB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60827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37E35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DA061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E7D03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sz w:val="22"/>
              </w:rPr>
              <w:t>7</w:t>
            </w:r>
          </w:p>
        </w:tc>
      </w:tr>
      <w:tr w:rsidR="00D0727A" w:rsidRPr="00D0727A" w14:paraId="6E3AAFBB" w14:textId="77777777" w:rsidTr="007C44D6">
        <w:trPr>
          <w:trHeight w:val="31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3BA6E" w14:textId="498CC260" w:rsidR="003B7793" w:rsidRPr="006B08DC" w:rsidRDefault="003B7793" w:rsidP="007C44D6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6B08DC">
              <w:rPr>
                <w:rFonts w:ascii="Times New Roman" w:eastAsia="DengXian" w:hAnsi="Times New Roman" w:cs="Times New Roman"/>
                <w:sz w:val="22"/>
              </w:rPr>
              <w:t>Choi</w:t>
            </w:r>
            <w:r w:rsidR="006B08DC" w:rsidRPr="006B08DC">
              <w:rPr>
                <w:rStyle w:val="font01"/>
                <w:rFonts w:ascii="Times New Roman" w:hAnsi="Times New Roman" w:cs="Times New Roman" w:hint="default"/>
                <w:color w:val="auto"/>
                <w:sz w:val="22"/>
                <w:vertAlign w:val="baseline"/>
              </w:rPr>
              <w:t xml:space="preserve"> </w:t>
            </w:r>
            <w:r w:rsidR="006B08DC" w:rsidRPr="00B5400B">
              <w:rPr>
                <w:rStyle w:val="font01"/>
                <w:rFonts w:ascii="Times New Roman" w:hAnsi="Times New Roman" w:cs="Times New Roman" w:hint="default"/>
                <w:color w:val="FF0000"/>
                <w:sz w:val="22"/>
                <w:vertAlign w:val="baseline"/>
              </w:rPr>
              <w:t>(</w:t>
            </w:r>
            <w:del w:id="35" w:author="宁彬 黄" w:date="2024-04-17T16:51:00Z">
              <w:r w:rsidRPr="00B5400B" w:rsidDel="00B14A58">
                <w:rPr>
                  <w:rStyle w:val="font01"/>
                  <w:rFonts w:ascii="Times New Roman" w:hAnsi="Times New Roman" w:cs="Times New Roman" w:hint="default"/>
                  <w:color w:val="FF0000"/>
                  <w:sz w:val="22"/>
                  <w:vertAlign w:val="baseline"/>
                </w:rPr>
                <w:delText>26</w:delText>
              </w:r>
            </w:del>
            <w:ins w:id="36" w:author="宁彬 黄" w:date="2024-04-17T16:51:00Z">
              <w:r w:rsidR="00B14A58" w:rsidRPr="00B5400B">
                <w:rPr>
                  <w:rStyle w:val="font01"/>
                  <w:rFonts w:ascii="Times New Roman" w:hAnsi="Times New Roman" w:cs="Times New Roman" w:hint="default"/>
                  <w:color w:val="FF0000"/>
                  <w:sz w:val="22"/>
                  <w:vertAlign w:val="baseline"/>
                  <w:rPrChange w:id="37" w:author="宁彬 黄" w:date="2024-04-17T17:18:00Z">
                    <w:rPr>
                      <w:rStyle w:val="font01"/>
                      <w:rFonts w:ascii="Times New Roman" w:hAnsi="Times New Roman" w:cs="Times New Roman" w:hint="default"/>
                      <w:sz w:val="22"/>
                    </w:rPr>
                  </w:rPrChange>
                </w:rPr>
                <w:t>3</w:t>
              </w:r>
            </w:ins>
            <w:ins w:id="38" w:author="宁彬 黄" w:date="2024-04-17T16:52:00Z">
              <w:r w:rsidR="00B14A58" w:rsidRPr="00B5400B">
                <w:rPr>
                  <w:rStyle w:val="font01"/>
                  <w:rFonts w:ascii="Times New Roman" w:hAnsi="Times New Roman" w:cs="Times New Roman" w:hint="default"/>
                  <w:color w:val="FF0000"/>
                  <w:sz w:val="22"/>
                  <w:vertAlign w:val="baseline"/>
                  <w:rPrChange w:id="39" w:author="宁彬 黄" w:date="2024-04-17T17:18:00Z">
                    <w:rPr>
                      <w:rStyle w:val="font01"/>
                      <w:rFonts w:ascii="Times New Roman" w:hAnsi="Times New Roman" w:cs="Times New Roman" w:hint="default"/>
                      <w:sz w:val="22"/>
                    </w:rPr>
                  </w:rPrChange>
                </w:rPr>
                <w:t>4</w:t>
              </w:r>
            </w:ins>
            <w:r w:rsidR="006B08DC" w:rsidRPr="00B5400B">
              <w:rPr>
                <w:rStyle w:val="font01"/>
                <w:rFonts w:ascii="Times New Roman" w:hAnsi="Times New Roman" w:cs="Times New Roman" w:hint="default"/>
                <w:color w:val="FF0000"/>
                <w:sz w:val="22"/>
                <w:vertAlign w:val="baseline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40A91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63923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AD318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148AF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E6347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35E75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B62CE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FA4A6F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656BE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sz w:val="22"/>
              </w:rPr>
              <w:t>7</w:t>
            </w:r>
          </w:p>
        </w:tc>
      </w:tr>
      <w:tr w:rsidR="00D0727A" w:rsidRPr="00D0727A" w14:paraId="4887B19E" w14:textId="77777777" w:rsidTr="007C44D6">
        <w:trPr>
          <w:trHeight w:val="31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48AAC" w14:textId="69376AB1" w:rsidR="003B7793" w:rsidRPr="006B08DC" w:rsidRDefault="003B7793" w:rsidP="007C44D6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6B08DC">
              <w:rPr>
                <w:rFonts w:ascii="Times New Roman" w:eastAsia="DengXian" w:hAnsi="Times New Roman" w:cs="Times New Roman"/>
                <w:sz w:val="22"/>
              </w:rPr>
              <w:t>Choi</w:t>
            </w:r>
            <w:r w:rsidR="006B08DC" w:rsidRPr="006B08DC">
              <w:rPr>
                <w:rStyle w:val="font01"/>
                <w:rFonts w:ascii="Times New Roman" w:hAnsi="Times New Roman" w:cs="Times New Roman" w:hint="default"/>
                <w:color w:val="auto"/>
                <w:sz w:val="22"/>
                <w:vertAlign w:val="baseline"/>
              </w:rPr>
              <w:t xml:space="preserve"> </w:t>
            </w:r>
            <w:r w:rsidR="006B08DC" w:rsidRPr="00B5400B">
              <w:rPr>
                <w:rStyle w:val="font01"/>
                <w:rFonts w:ascii="Times New Roman" w:hAnsi="Times New Roman" w:cs="Times New Roman" w:hint="default"/>
                <w:color w:val="FF0000"/>
                <w:sz w:val="22"/>
                <w:vertAlign w:val="baseline"/>
              </w:rPr>
              <w:t>(</w:t>
            </w:r>
            <w:del w:id="40" w:author="宁彬 黄" w:date="2024-04-17T16:52:00Z">
              <w:r w:rsidRPr="00B5400B" w:rsidDel="00B14A58">
                <w:rPr>
                  <w:rStyle w:val="font01"/>
                  <w:rFonts w:ascii="Times New Roman" w:hAnsi="Times New Roman" w:cs="Times New Roman" w:hint="default"/>
                  <w:color w:val="FF0000"/>
                  <w:sz w:val="22"/>
                  <w:vertAlign w:val="baseline"/>
                </w:rPr>
                <w:delText>27</w:delText>
              </w:r>
            </w:del>
            <w:ins w:id="41" w:author="宁彬 黄" w:date="2024-04-17T16:52:00Z">
              <w:r w:rsidR="00B14A58" w:rsidRPr="00B5400B">
                <w:rPr>
                  <w:rStyle w:val="font01"/>
                  <w:rFonts w:ascii="Times New Roman" w:hAnsi="Times New Roman" w:cs="Times New Roman" w:hint="default"/>
                  <w:color w:val="FF0000"/>
                  <w:sz w:val="22"/>
                  <w:vertAlign w:val="baseline"/>
                  <w:rPrChange w:id="42" w:author="宁彬 黄" w:date="2024-04-17T17:18:00Z">
                    <w:rPr>
                      <w:rStyle w:val="font01"/>
                      <w:rFonts w:ascii="Times New Roman" w:hAnsi="Times New Roman" w:cs="Times New Roman" w:hint="default"/>
                      <w:sz w:val="22"/>
                    </w:rPr>
                  </w:rPrChange>
                </w:rPr>
                <w:t>35</w:t>
              </w:r>
            </w:ins>
            <w:r w:rsidR="006B08DC" w:rsidRPr="00B5400B">
              <w:rPr>
                <w:rStyle w:val="font01"/>
                <w:rFonts w:ascii="Times New Roman" w:hAnsi="Times New Roman" w:cs="Times New Roman" w:hint="default"/>
                <w:color w:val="FF0000"/>
                <w:sz w:val="22"/>
                <w:vertAlign w:val="baseline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8DE7E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C8B32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4EE14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E6B35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38022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774D0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92EF2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ADC85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B5A7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sz w:val="22"/>
              </w:rPr>
              <w:t>7</w:t>
            </w:r>
          </w:p>
        </w:tc>
      </w:tr>
      <w:tr w:rsidR="00D0727A" w:rsidRPr="00D0727A" w14:paraId="76DC4E4F" w14:textId="77777777" w:rsidTr="007C44D6">
        <w:trPr>
          <w:trHeight w:val="31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5CE3F" w14:textId="6F30108C" w:rsidR="003B7793" w:rsidRPr="006B08DC" w:rsidRDefault="003B7793" w:rsidP="007C44D6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6B08DC">
              <w:rPr>
                <w:rFonts w:ascii="Times New Roman" w:eastAsia="DengXian" w:hAnsi="Times New Roman" w:cs="Times New Roman"/>
                <w:sz w:val="22"/>
              </w:rPr>
              <w:t>Asano</w:t>
            </w:r>
            <w:r w:rsidR="006B08DC" w:rsidRPr="00B5400B">
              <w:rPr>
                <w:rStyle w:val="font01"/>
                <w:rFonts w:ascii="Times New Roman" w:hAnsi="Times New Roman" w:cs="Times New Roman" w:hint="default"/>
                <w:color w:val="FF0000"/>
                <w:sz w:val="22"/>
                <w:vertAlign w:val="baseline"/>
              </w:rPr>
              <w:t xml:space="preserve"> (</w:t>
            </w:r>
            <w:del w:id="43" w:author="宁彬 黄" w:date="2024-04-17T16:52:00Z">
              <w:r w:rsidRPr="00B5400B" w:rsidDel="00B14A58">
                <w:rPr>
                  <w:rStyle w:val="font01"/>
                  <w:rFonts w:ascii="Times New Roman" w:hAnsi="Times New Roman" w:cs="Times New Roman" w:hint="default"/>
                  <w:color w:val="FF0000"/>
                  <w:sz w:val="22"/>
                  <w:vertAlign w:val="baseline"/>
                </w:rPr>
                <w:delText>28</w:delText>
              </w:r>
            </w:del>
            <w:ins w:id="44" w:author="宁彬 黄" w:date="2024-04-17T16:52:00Z">
              <w:r w:rsidR="00B14A58" w:rsidRPr="00B5400B">
                <w:rPr>
                  <w:rStyle w:val="font01"/>
                  <w:rFonts w:ascii="Times New Roman" w:hAnsi="Times New Roman" w:cs="Times New Roman" w:hint="default"/>
                  <w:color w:val="FF0000"/>
                  <w:sz w:val="22"/>
                  <w:vertAlign w:val="baseline"/>
                  <w:rPrChange w:id="45" w:author="宁彬 黄" w:date="2024-04-17T17:18:00Z">
                    <w:rPr>
                      <w:rStyle w:val="font01"/>
                      <w:rFonts w:ascii="Times New Roman" w:hAnsi="Times New Roman" w:cs="Times New Roman" w:hint="default"/>
                      <w:sz w:val="22"/>
                    </w:rPr>
                  </w:rPrChange>
                </w:rPr>
                <w:t>36</w:t>
              </w:r>
            </w:ins>
            <w:r w:rsidR="006B08DC" w:rsidRPr="00B5400B">
              <w:rPr>
                <w:rStyle w:val="font01"/>
                <w:rFonts w:ascii="Times New Roman" w:hAnsi="Times New Roman" w:cs="Times New Roman" w:hint="default"/>
                <w:color w:val="FF0000"/>
                <w:sz w:val="22"/>
                <w:vertAlign w:val="baseline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6042E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B2285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7F893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7D1FB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F54F6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B45D9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35F8F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5E6F5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A4880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sz w:val="22"/>
              </w:rPr>
              <w:t>7</w:t>
            </w:r>
          </w:p>
        </w:tc>
      </w:tr>
      <w:tr w:rsidR="00D0727A" w:rsidRPr="00D0727A" w14:paraId="21DCE0C3" w14:textId="77777777" w:rsidTr="007C44D6">
        <w:trPr>
          <w:trHeight w:val="31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5178B" w14:textId="35D7C8F1" w:rsidR="003B7793" w:rsidRPr="006B08DC" w:rsidRDefault="003B7793" w:rsidP="007C44D6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6B08DC">
              <w:rPr>
                <w:rFonts w:ascii="Times New Roman" w:eastAsia="DengXian" w:hAnsi="Times New Roman" w:cs="Times New Roman"/>
                <w:sz w:val="22"/>
              </w:rPr>
              <w:t>Tsuboshima</w:t>
            </w:r>
            <w:proofErr w:type="spellEnd"/>
            <w:r w:rsidR="006B08DC" w:rsidRPr="006B08DC">
              <w:rPr>
                <w:rStyle w:val="font01"/>
                <w:rFonts w:ascii="Times New Roman" w:hAnsi="Times New Roman" w:cs="Times New Roman" w:hint="default"/>
                <w:color w:val="auto"/>
                <w:sz w:val="22"/>
                <w:vertAlign w:val="baseline"/>
              </w:rPr>
              <w:t xml:space="preserve"> </w:t>
            </w:r>
            <w:r w:rsidR="006B08DC" w:rsidRPr="00B5400B">
              <w:rPr>
                <w:rStyle w:val="font01"/>
                <w:rFonts w:ascii="Times New Roman" w:hAnsi="Times New Roman" w:cs="Times New Roman" w:hint="default"/>
                <w:color w:val="FF0000"/>
                <w:sz w:val="22"/>
                <w:vertAlign w:val="baseline"/>
              </w:rPr>
              <w:t>(</w:t>
            </w:r>
            <w:del w:id="46" w:author="宁彬 黄" w:date="2024-04-17T16:52:00Z">
              <w:r w:rsidRPr="00B5400B" w:rsidDel="00B14A58">
                <w:rPr>
                  <w:rStyle w:val="font01"/>
                  <w:rFonts w:ascii="Times New Roman" w:hAnsi="Times New Roman" w:cs="Times New Roman" w:hint="default"/>
                  <w:color w:val="FF0000"/>
                  <w:sz w:val="22"/>
                  <w:vertAlign w:val="baseline"/>
                </w:rPr>
                <w:delText>29</w:delText>
              </w:r>
            </w:del>
            <w:ins w:id="47" w:author="宁彬 黄" w:date="2024-04-17T16:52:00Z">
              <w:r w:rsidR="00B14A58" w:rsidRPr="00B5400B">
                <w:rPr>
                  <w:rStyle w:val="font01"/>
                  <w:rFonts w:ascii="Times New Roman" w:hAnsi="Times New Roman" w:cs="Times New Roman" w:hint="default"/>
                  <w:color w:val="FF0000"/>
                  <w:sz w:val="22"/>
                  <w:vertAlign w:val="baseline"/>
                  <w:rPrChange w:id="48" w:author="宁彬 黄" w:date="2024-04-17T17:18:00Z">
                    <w:rPr>
                      <w:rStyle w:val="font01"/>
                      <w:rFonts w:ascii="Times New Roman" w:hAnsi="Times New Roman" w:cs="Times New Roman" w:hint="default"/>
                      <w:sz w:val="22"/>
                    </w:rPr>
                  </w:rPrChange>
                </w:rPr>
                <w:t>37</w:t>
              </w:r>
            </w:ins>
            <w:r w:rsidR="006B08DC" w:rsidRPr="00B5400B">
              <w:rPr>
                <w:rStyle w:val="font01"/>
                <w:rFonts w:ascii="Times New Roman" w:hAnsi="Times New Roman" w:cs="Times New Roman" w:hint="default"/>
                <w:color w:val="FF0000"/>
                <w:sz w:val="22"/>
                <w:vertAlign w:val="baseline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53099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63639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AFDF9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E2E6C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7AD78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★★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68BF8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4657D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63AD3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B7AA5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hAnsi="Times New Roman" w:cs="Times New Roman"/>
                <w:kern w:val="0"/>
                <w:sz w:val="22"/>
              </w:rPr>
              <w:t>8</w:t>
            </w:r>
          </w:p>
        </w:tc>
      </w:tr>
      <w:tr w:rsidR="00D0727A" w:rsidRPr="00D0727A" w14:paraId="6B9D1647" w14:textId="77777777" w:rsidTr="007C44D6">
        <w:trPr>
          <w:trHeight w:val="31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763FE" w14:textId="0E6FA7D2" w:rsidR="003B7793" w:rsidRPr="006B08DC" w:rsidRDefault="003B7793" w:rsidP="007C44D6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6B08DC">
              <w:rPr>
                <w:rFonts w:ascii="Times New Roman" w:eastAsia="DengXian" w:hAnsi="Times New Roman" w:cs="Times New Roman"/>
                <w:sz w:val="22"/>
              </w:rPr>
              <w:t>Liu</w:t>
            </w:r>
            <w:r w:rsidR="006B08DC" w:rsidRPr="006B08DC">
              <w:rPr>
                <w:rStyle w:val="font01"/>
                <w:rFonts w:ascii="Times New Roman" w:hAnsi="Times New Roman" w:cs="Times New Roman" w:hint="default"/>
                <w:color w:val="auto"/>
                <w:sz w:val="22"/>
                <w:vertAlign w:val="baseline"/>
              </w:rPr>
              <w:t xml:space="preserve"> </w:t>
            </w:r>
            <w:r w:rsidR="006B08DC" w:rsidRPr="00B5400B">
              <w:rPr>
                <w:rStyle w:val="font01"/>
                <w:rFonts w:ascii="Times New Roman" w:hAnsi="Times New Roman" w:cs="Times New Roman" w:hint="default"/>
                <w:color w:val="FF0000"/>
                <w:sz w:val="22"/>
                <w:vertAlign w:val="baseline"/>
              </w:rPr>
              <w:t>(</w:t>
            </w:r>
            <w:del w:id="49" w:author="宁彬 黄" w:date="2024-04-17T16:52:00Z">
              <w:r w:rsidRPr="00B5400B" w:rsidDel="00B14A58">
                <w:rPr>
                  <w:rStyle w:val="font01"/>
                  <w:rFonts w:ascii="Times New Roman" w:hAnsi="Times New Roman" w:cs="Times New Roman" w:hint="default"/>
                  <w:color w:val="FF0000"/>
                  <w:sz w:val="22"/>
                  <w:vertAlign w:val="baseline"/>
                </w:rPr>
                <w:delText>31</w:delText>
              </w:r>
            </w:del>
            <w:ins w:id="50" w:author="宁彬 黄" w:date="2024-04-17T16:52:00Z">
              <w:r w:rsidR="00B14A58" w:rsidRPr="00B5400B">
                <w:rPr>
                  <w:rStyle w:val="font01"/>
                  <w:rFonts w:ascii="Times New Roman" w:hAnsi="Times New Roman" w:cs="Times New Roman" w:hint="default"/>
                  <w:color w:val="FF0000"/>
                  <w:sz w:val="22"/>
                  <w:vertAlign w:val="baseline"/>
                  <w:rPrChange w:id="51" w:author="宁彬 黄" w:date="2024-04-17T17:18:00Z">
                    <w:rPr>
                      <w:rStyle w:val="font01"/>
                      <w:rFonts w:ascii="Times New Roman" w:hAnsi="Times New Roman" w:cs="Times New Roman" w:hint="default"/>
                      <w:sz w:val="22"/>
                    </w:rPr>
                  </w:rPrChange>
                </w:rPr>
                <w:t>39</w:t>
              </w:r>
            </w:ins>
            <w:r w:rsidR="006B08DC" w:rsidRPr="00B5400B">
              <w:rPr>
                <w:rStyle w:val="font01"/>
                <w:rFonts w:ascii="Times New Roman" w:hAnsi="Times New Roman" w:cs="Times New Roman" w:hint="default"/>
                <w:color w:val="FF0000"/>
                <w:sz w:val="22"/>
                <w:vertAlign w:val="baseline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3E83A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0FAEB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70155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AEC5F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AF830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03710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D0A65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4BDA1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B8368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sz w:val="22"/>
              </w:rPr>
              <w:t>6</w:t>
            </w:r>
          </w:p>
        </w:tc>
      </w:tr>
      <w:tr w:rsidR="00D0727A" w:rsidRPr="00D0727A" w14:paraId="3BD47F02" w14:textId="77777777" w:rsidTr="007C44D6">
        <w:trPr>
          <w:trHeight w:val="31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C9869" w14:textId="67A0B6F3" w:rsidR="003B7793" w:rsidRPr="006B08DC" w:rsidRDefault="003B7793" w:rsidP="007C44D6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6B08DC">
              <w:rPr>
                <w:rFonts w:ascii="Times New Roman" w:eastAsia="DengXian" w:hAnsi="Times New Roman" w:cs="Times New Roman"/>
                <w:sz w:val="22"/>
              </w:rPr>
              <w:t>Jeon</w:t>
            </w:r>
            <w:r w:rsidR="006B08DC" w:rsidRPr="00B5400B">
              <w:rPr>
                <w:rStyle w:val="font01"/>
                <w:rFonts w:ascii="Times New Roman" w:hAnsi="Times New Roman" w:cs="Times New Roman" w:hint="default"/>
                <w:color w:val="FF0000"/>
                <w:sz w:val="22"/>
                <w:vertAlign w:val="baseline"/>
              </w:rPr>
              <w:t xml:space="preserve"> (</w:t>
            </w:r>
            <w:ins w:id="52" w:author="宁彬 黄" w:date="2024-04-17T16:53:00Z">
              <w:r w:rsidR="00B14A58" w:rsidRPr="00B5400B">
                <w:rPr>
                  <w:rStyle w:val="font01"/>
                  <w:rFonts w:ascii="Times New Roman" w:hAnsi="Times New Roman" w:cs="Times New Roman" w:hint="default"/>
                  <w:color w:val="FF0000"/>
                  <w:sz w:val="22"/>
                  <w:vertAlign w:val="baseline"/>
                  <w:rPrChange w:id="53" w:author="宁彬 黄" w:date="2024-04-17T17:18:00Z">
                    <w:rPr>
                      <w:rStyle w:val="font01"/>
                      <w:rFonts w:ascii="Times New Roman" w:hAnsi="Times New Roman" w:cs="Times New Roman" w:hint="default"/>
                      <w:sz w:val="22"/>
                    </w:rPr>
                  </w:rPrChange>
                </w:rPr>
                <w:t>40</w:t>
              </w:r>
            </w:ins>
            <w:del w:id="54" w:author="宁彬 黄" w:date="2024-04-17T16:53:00Z">
              <w:r w:rsidRPr="00B5400B" w:rsidDel="00B14A58">
                <w:rPr>
                  <w:rStyle w:val="font01"/>
                  <w:rFonts w:ascii="Times New Roman" w:hAnsi="Times New Roman" w:cs="Times New Roman" w:hint="default"/>
                  <w:color w:val="FF0000"/>
                  <w:sz w:val="22"/>
                  <w:vertAlign w:val="baseline"/>
                </w:rPr>
                <w:delText>32</w:delText>
              </w:r>
            </w:del>
            <w:r w:rsidR="006B08DC" w:rsidRPr="00B5400B">
              <w:rPr>
                <w:rStyle w:val="font01"/>
                <w:rFonts w:ascii="Times New Roman" w:hAnsi="Times New Roman" w:cs="Times New Roman" w:hint="default"/>
                <w:color w:val="FF0000"/>
                <w:sz w:val="22"/>
                <w:vertAlign w:val="baseline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F95F0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7EEF5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6ED85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2C9DA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6956C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8F3948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57253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F94AC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75F01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sz w:val="22"/>
              </w:rPr>
              <w:t>7</w:t>
            </w:r>
          </w:p>
        </w:tc>
      </w:tr>
      <w:tr w:rsidR="00D0727A" w:rsidRPr="00D0727A" w14:paraId="44715BD7" w14:textId="77777777" w:rsidTr="007C44D6">
        <w:trPr>
          <w:trHeight w:val="31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93ACE" w14:textId="1A4862D0" w:rsidR="003B7793" w:rsidRPr="006B08DC" w:rsidRDefault="003B7793" w:rsidP="007C44D6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6B08DC">
              <w:rPr>
                <w:rFonts w:ascii="Times New Roman" w:eastAsia="DengXian" w:hAnsi="Times New Roman" w:cs="Times New Roman"/>
                <w:sz w:val="22"/>
              </w:rPr>
              <w:t>Jeon</w:t>
            </w:r>
            <w:r w:rsidR="006B08DC" w:rsidRPr="006B08DC">
              <w:rPr>
                <w:rStyle w:val="font01"/>
                <w:rFonts w:ascii="Times New Roman" w:hAnsi="Times New Roman" w:cs="Times New Roman" w:hint="default"/>
                <w:color w:val="auto"/>
                <w:sz w:val="22"/>
                <w:vertAlign w:val="baseline"/>
              </w:rPr>
              <w:t xml:space="preserve"> </w:t>
            </w:r>
            <w:r w:rsidR="006B08DC" w:rsidRPr="00B5400B">
              <w:rPr>
                <w:rStyle w:val="font01"/>
                <w:rFonts w:ascii="Times New Roman" w:hAnsi="Times New Roman" w:cs="Times New Roman" w:hint="default"/>
                <w:color w:val="FF0000"/>
                <w:sz w:val="22"/>
                <w:vertAlign w:val="baseline"/>
              </w:rPr>
              <w:t>(</w:t>
            </w:r>
            <w:ins w:id="55" w:author="宁彬 黄" w:date="2024-04-17T16:53:00Z">
              <w:r w:rsidR="00B14A58" w:rsidRPr="00B5400B">
                <w:rPr>
                  <w:rStyle w:val="font01"/>
                  <w:rFonts w:ascii="Times New Roman" w:hAnsi="Times New Roman" w:cs="Times New Roman" w:hint="default"/>
                  <w:color w:val="FF0000"/>
                  <w:sz w:val="22"/>
                  <w:vertAlign w:val="baseline"/>
                  <w:rPrChange w:id="56" w:author="宁彬 黄" w:date="2024-04-17T17:18:00Z">
                    <w:rPr>
                      <w:rStyle w:val="font01"/>
                      <w:rFonts w:ascii="Times New Roman" w:hAnsi="Times New Roman" w:cs="Times New Roman" w:hint="default"/>
                      <w:sz w:val="22"/>
                    </w:rPr>
                  </w:rPrChange>
                </w:rPr>
                <w:t>41</w:t>
              </w:r>
            </w:ins>
            <w:del w:id="57" w:author="宁彬 黄" w:date="2024-04-17T16:53:00Z">
              <w:r w:rsidRPr="00B5400B" w:rsidDel="00B14A58">
                <w:rPr>
                  <w:rStyle w:val="font01"/>
                  <w:rFonts w:ascii="Times New Roman" w:hAnsi="Times New Roman" w:cs="Times New Roman" w:hint="default"/>
                  <w:color w:val="FF0000"/>
                  <w:sz w:val="22"/>
                  <w:vertAlign w:val="baseline"/>
                </w:rPr>
                <w:delText>33</w:delText>
              </w:r>
            </w:del>
            <w:r w:rsidR="006B08DC" w:rsidRPr="00B5400B">
              <w:rPr>
                <w:rStyle w:val="font01"/>
                <w:rFonts w:ascii="Times New Roman" w:hAnsi="Times New Roman" w:cs="Times New Roman" w:hint="default"/>
                <w:color w:val="FF0000"/>
                <w:sz w:val="22"/>
                <w:vertAlign w:val="baseline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1CAD2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EE042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E3B7C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CF962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80FAC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★★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E28FA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6E372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08A71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BFEF9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sz w:val="22"/>
              </w:rPr>
              <w:t>8</w:t>
            </w:r>
          </w:p>
        </w:tc>
      </w:tr>
      <w:tr w:rsidR="00D0727A" w:rsidRPr="00D0727A" w14:paraId="5E745EE2" w14:textId="77777777" w:rsidTr="007C44D6">
        <w:trPr>
          <w:trHeight w:val="31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D2896" w14:textId="3166625A" w:rsidR="003B7793" w:rsidRPr="006B08DC" w:rsidRDefault="003B7793" w:rsidP="007C44D6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6B08DC">
              <w:rPr>
                <w:rFonts w:ascii="Times New Roman" w:eastAsia="DengXian" w:hAnsi="Times New Roman" w:cs="Times New Roman"/>
                <w:sz w:val="22"/>
              </w:rPr>
              <w:t>Iwazawa</w:t>
            </w:r>
            <w:proofErr w:type="spellEnd"/>
            <w:r w:rsidR="006B08DC" w:rsidRPr="006B08DC">
              <w:rPr>
                <w:rStyle w:val="font01"/>
                <w:rFonts w:ascii="Times New Roman" w:hAnsi="Times New Roman" w:cs="Times New Roman" w:hint="default"/>
                <w:color w:val="auto"/>
                <w:sz w:val="22"/>
                <w:vertAlign w:val="baseline"/>
              </w:rPr>
              <w:t xml:space="preserve"> </w:t>
            </w:r>
            <w:r w:rsidR="006B08DC" w:rsidRPr="00B5400B">
              <w:rPr>
                <w:rStyle w:val="font01"/>
                <w:rFonts w:ascii="Times New Roman" w:hAnsi="Times New Roman" w:cs="Times New Roman" w:hint="default"/>
                <w:color w:val="FF0000"/>
                <w:sz w:val="22"/>
                <w:vertAlign w:val="baseline"/>
              </w:rPr>
              <w:t>(</w:t>
            </w:r>
            <w:del w:id="58" w:author="宁彬 黄" w:date="2024-04-17T16:53:00Z">
              <w:r w:rsidRPr="00B5400B" w:rsidDel="00B14A58">
                <w:rPr>
                  <w:rStyle w:val="font01"/>
                  <w:rFonts w:ascii="Times New Roman" w:hAnsi="Times New Roman" w:cs="Times New Roman" w:hint="default"/>
                  <w:color w:val="FF0000"/>
                  <w:sz w:val="22"/>
                  <w:vertAlign w:val="baseline"/>
                </w:rPr>
                <w:delText>3</w:delText>
              </w:r>
            </w:del>
            <w:r w:rsidRPr="00B5400B">
              <w:rPr>
                <w:rStyle w:val="font01"/>
                <w:rFonts w:ascii="Times New Roman" w:hAnsi="Times New Roman" w:cs="Times New Roman" w:hint="default"/>
                <w:color w:val="FF0000"/>
                <w:sz w:val="22"/>
                <w:vertAlign w:val="baseline"/>
                <w:rPrChange w:id="59" w:author="宁彬 黄" w:date="2024-04-17T17:18:00Z">
                  <w:rPr>
                    <w:rStyle w:val="font01"/>
                    <w:rFonts w:ascii="Times New Roman" w:hAnsi="Times New Roman" w:cs="Times New Roman" w:hint="default"/>
                    <w:sz w:val="22"/>
                  </w:rPr>
                </w:rPrChange>
              </w:rPr>
              <w:t>4</w:t>
            </w:r>
            <w:ins w:id="60" w:author="宁彬 黄" w:date="2024-04-17T16:53:00Z">
              <w:r w:rsidR="00B14A58" w:rsidRPr="00B5400B">
                <w:rPr>
                  <w:rStyle w:val="font01"/>
                  <w:rFonts w:ascii="Times New Roman" w:hAnsi="Times New Roman" w:cs="Times New Roman" w:hint="default"/>
                  <w:color w:val="FF0000"/>
                  <w:sz w:val="22"/>
                  <w:vertAlign w:val="baseline"/>
                  <w:rPrChange w:id="61" w:author="宁彬 黄" w:date="2024-04-17T17:18:00Z">
                    <w:rPr>
                      <w:rStyle w:val="font01"/>
                      <w:rFonts w:ascii="Times New Roman" w:hAnsi="Times New Roman" w:cs="Times New Roman" w:hint="default"/>
                      <w:sz w:val="22"/>
                    </w:rPr>
                  </w:rPrChange>
                </w:rPr>
                <w:t>2</w:t>
              </w:r>
            </w:ins>
            <w:r w:rsidR="006B08DC" w:rsidRPr="00B5400B">
              <w:rPr>
                <w:rStyle w:val="font01"/>
                <w:rFonts w:ascii="Times New Roman" w:hAnsi="Times New Roman" w:cs="Times New Roman" w:hint="default"/>
                <w:color w:val="FF0000"/>
                <w:sz w:val="22"/>
                <w:vertAlign w:val="baseline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AE864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245BA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9E515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641C6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63F65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ABFE9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12CA6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AE8CB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1A3C3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sz w:val="22"/>
              </w:rPr>
              <w:t>7</w:t>
            </w:r>
          </w:p>
        </w:tc>
      </w:tr>
      <w:tr w:rsidR="00D0727A" w:rsidRPr="00D0727A" w14:paraId="33AE174F" w14:textId="77777777" w:rsidTr="007C44D6">
        <w:trPr>
          <w:trHeight w:val="31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8E549" w14:textId="5AEB812A" w:rsidR="003B7793" w:rsidRPr="006B08DC" w:rsidRDefault="003B7793" w:rsidP="007C44D6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6B08DC">
              <w:rPr>
                <w:rFonts w:ascii="Times New Roman" w:eastAsia="DengXian" w:hAnsi="Times New Roman" w:cs="Times New Roman"/>
                <w:kern w:val="0"/>
                <w:sz w:val="22"/>
              </w:rPr>
              <w:t>Shigenobu 2023</w:t>
            </w:r>
            <w:r w:rsidR="006B08DC" w:rsidRPr="006B08DC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</w:t>
            </w:r>
            <w:r w:rsidR="006B08DC" w:rsidRPr="00B5400B">
              <w:rPr>
                <w:rFonts w:ascii="Times New Roman" w:eastAsia="DengXian" w:hAnsi="Times New Roman" w:cs="Times New Roman"/>
                <w:color w:val="FF0000"/>
                <w:kern w:val="0"/>
                <w:sz w:val="22"/>
              </w:rPr>
              <w:t>(</w:t>
            </w:r>
            <w:ins w:id="62" w:author="宁彬 黄" w:date="2024-04-17T16:53:00Z">
              <w:r w:rsidR="00B14A58" w:rsidRPr="00B5400B">
                <w:rPr>
                  <w:rFonts w:ascii="Times New Roman" w:eastAsia="DengXian" w:hAnsi="Times New Roman" w:cs="Times New Roman"/>
                  <w:color w:val="FF0000"/>
                  <w:kern w:val="0"/>
                  <w:sz w:val="22"/>
                  <w:rPrChange w:id="63" w:author="宁彬 黄" w:date="2024-04-17T17:18:00Z">
                    <w:rPr>
                      <w:rFonts w:ascii="Times New Roman" w:eastAsia="DengXian" w:hAnsi="Times New Roman" w:cs="Times New Roman"/>
                      <w:color w:val="000000"/>
                      <w:kern w:val="0"/>
                      <w:sz w:val="22"/>
                      <w:vertAlign w:val="superscript"/>
                    </w:rPr>
                  </w:rPrChange>
                </w:rPr>
                <w:t>43</w:t>
              </w:r>
            </w:ins>
            <w:del w:id="64" w:author="宁彬 黄" w:date="2024-04-17T16:53:00Z">
              <w:r w:rsidRPr="00B5400B" w:rsidDel="00B14A58">
                <w:rPr>
                  <w:rFonts w:ascii="Times New Roman" w:eastAsia="DengXian" w:hAnsi="Times New Roman" w:cs="Times New Roman"/>
                  <w:color w:val="FF0000"/>
                  <w:kern w:val="0"/>
                  <w:sz w:val="22"/>
                </w:rPr>
                <w:delText>35</w:delText>
              </w:r>
            </w:del>
            <w:r w:rsidR="006B08DC" w:rsidRPr="00B5400B">
              <w:rPr>
                <w:rFonts w:ascii="Times New Roman" w:eastAsia="DengXian" w:hAnsi="Times New Roman" w:cs="Times New Roman"/>
                <w:color w:val="FF0000"/>
                <w:kern w:val="0"/>
                <w:sz w:val="22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0EB8D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94562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78D2E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FE99E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205F3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B13EC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7FF1B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27565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Segoe UI Symbol" w:eastAsia="DengXian" w:hAnsi="Segoe UI Symbol" w:cs="Segoe UI Symbol"/>
                <w:kern w:val="0"/>
                <w:sz w:val="22"/>
              </w:rPr>
              <w:t>★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E5B36" w14:textId="77777777" w:rsidR="003B7793" w:rsidRPr="00D0727A" w:rsidRDefault="003B7793" w:rsidP="007C44D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D0727A">
              <w:rPr>
                <w:rFonts w:ascii="Times New Roman" w:eastAsia="DengXian" w:hAnsi="Times New Roman" w:cs="Times New Roman"/>
                <w:sz w:val="22"/>
              </w:rPr>
              <w:t>7</w:t>
            </w:r>
          </w:p>
        </w:tc>
      </w:tr>
    </w:tbl>
    <w:p w14:paraId="2AD757DF" w14:textId="143BB98D" w:rsidR="00D630E1" w:rsidRDefault="00AD3CBD" w:rsidP="00D11534">
      <w:pPr>
        <w:spacing w:line="480" w:lineRule="auto"/>
        <w:jc w:val="left"/>
        <w:rPr>
          <w:rFonts w:ascii="Times New Roman" w:eastAsia="DengXian" w:hAnsi="Times New Roman" w:cs="Times New Roman"/>
          <w:color w:val="FF0000"/>
          <w:kern w:val="0"/>
          <w:sz w:val="24"/>
          <w:szCs w:val="24"/>
        </w:rPr>
      </w:pPr>
      <w:bookmarkStart w:id="65" w:name="_Hlk164262110"/>
      <w:ins w:id="66" w:author="宁彬 黄" w:date="2024-04-17T15:54:00Z">
        <w:r w:rsidRPr="000B2754">
          <w:rPr>
            <w:rFonts w:ascii="Segoe UI Symbol" w:eastAsia="DengXian" w:hAnsi="Segoe UI Symbol" w:cs="Segoe UI Symbol" w:hint="eastAsia"/>
            <w:color w:val="FF0000"/>
            <w:kern w:val="0"/>
            <w:sz w:val="24"/>
            <w:szCs w:val="24"/>
            <w:rPrChange w:id="67" w:author="宁彬 黄" w:date="2024-04-17T17:17:00Z">
              <w:rPr>
                <w:rFonts w:ascii="Segoe UI Symbol" w:eastAsia="DengXian" w:hAnsi="Segoe UI Symbol" w:cs="Segoe UI Symbol" w:hint="eastAsia"/>
                <w:color w:val="000000"/>
                <w:kern w:val="0"/>
                <w:sz w:val="22"/>
              </w:rPr>
            </w:rPrChange>
          </w:rPr>
          <w:t>★</w:t>
        </w:r>
      </w:ins>
      <w:ins w:id="68" w:author="宁彬 黄" w:date="2024-04-17T15:55:00Z">
        <w:r w:rsidRPr="000B2754">
          <w:rPr>
            <w:rFonts w:ascii="Times New Roman" w:eastAsia="DengXian" w:hAnsi="Times New Roman" w:cs="Times New Roman"/>
            <w:color w:val="FF0000"/>
            <w:kern w:val="0"/>
            <w:sz w:val="24"/>
            <w:szCs w:val="24"/>
            <w:rPrChange w:id="69" w:author="宁彬 黄" w:date="2024-04-17T17:17:00Z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t>,</w:t>
        </w:r>
      </w:ins>
      <w:ins w:id="70" w:author="宁彬 黄" w:date="2024-04-17T16:02:00Z">
        <w:r w:rsidRPr="000B2754">
          <w:rPr>
            <w:color w:val="FF0000"/>
            <w:rPrChange w:id="71" w:author="宁彬 黄" w:date="2024-04-17T17:17:00Z">
              <w:rPr/>
            </w:rPrChange>
          </w:rPr>
          <w:t xml:space="preserve"> </w:t>
        </w:r>
        <w:r w:rsidRPr="000B2754">
          <w:rPr>
            <w:rFonts w:ascii="Times New Roman" w:eastAsia="DengXian" w:hAnsi="Times New Roman" w:cs="Times New Roman"/>
            <w:color w:val="FF0000"/>
            <w:kern w:val="0"/>
            <w:sz w:val="24"/>
            <w:szCs w:val="24"/>
            <w:rPrChange w:id="72" w:author="宁彬 黄" w:date="2024-04-17T17:17:00Z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t>low r</w:t>
        </w:r>
      </w:ins>
      <w:ins w:id="73" w:author="宁彬 黄" w:date="2024-04-17T16:01:00Z">
        <w:r w:rsidRPr="000B2754">
          <w:rPr>
            <w:rFonts w:ascii="Times New Roman" w:eastAsia="DengXian" w:hAnsi="Times New Roman" w:cs="Times New Roman"/>
            <w:color w:val="FF0000"/>
            <w:kern w:val="0"/>
            <w:sz w:val="24"/>
            <w:szCs w:val="24"/>
            <w:rPrChange w:id="74" w:author="宁彬 黄" w:date="2024-04-17T17:17:00Z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t>isk of bias,</w:t>
        </w:r>
        <w:bookmarkEnd w:id="65"/>
        <w:r w:rsidRPr="000B2754">
          <w:rPr>
            <w:rFonts w:ascii="Times New Roman" w:eastAsia="DengXian" w:hAnsi="Times New Roman" w:cs="Times New Roman"/>
            <w:color w:val="FF0000"/>
            <w:kern w:val="0"/>
            <w:sz w:val="24"/>
            <w:szCs w:val="24"/>
            <w:rPrChange w:id="75" w:author="宁彬 黄" w:date="2024-04-17T17:17:00Z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t xml:space="preserve"> </w:t>
        </w:r>
        <w:r w:rsidRPr="000B2754">
          <w:rPr>
            <w:rFonts w:ascii="Times New Roman" w:eastAsia="DengXian" w:hAnsi="Times New Roman" w:cs="Times New Roman" w:hint="eastAsia"/>
            <w:color w:val="FF0000"/>
            <w:kern w:val="0"/>
            <w:sz w:val="24"/>
            <w:szCs w:val="24"/>
            <w:rPrChange w:id="76" w:author="宁彬 黄" w:date="2024-04-17T17:17:00Z"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</w:rPrChange>
          </w:rPr>
          <w:t>★</w:t>
        </w:r>
        <w:r w:rsidRPr="000B2754">
          <w:rPr>
            <w:rFonts w:ascii="Segoe UI Symbol" w:eastAsia="DengXian" w:hAnsi="Segoe UI Symbol" w:cs="Segoe UI Symbol" w:hint="eastAsia"/>
            <w:color w:val="FF0000"/>
            <w:kern w:val="0"/>
            <w:sz w:val="24"/>
            <w:szCs w:val="24"/>
            <w:rPrChange w:id="77" w:author="宁彬 黄" w:date="2024-04-17T17:17:00Z">
              <w:rPr>
                <w:rFonts w:ascii="Segoe UI Symbol" w:eastAsia="DengXian" w:hAnsi="Segoe UI Symbol" w:cs="Segoe UI Symbol" w:hint="eastAsia"/>
                <w:color w:val="000000"/>
                <w:kern w:val="0"/>
                <w:sz w:val="24"/>
                <w:szCs w:val="24"/>
              </w:rPr>
            </w:rPrChange>
          </w:rPr>
          <w:t>★</w:t>
        </w:r>
        <w:r w:rsidRPr="000B2754">
          <w:rPr>
            <w:rFonts w:ascii="Times New Roman" w:eastAsia="DengXian" w:hAnsi="Times New Roman" w:cs="Times New Roman"/>
            <w:color w:val="FF0000"/>
            <w:kern w:val="0"/>
            <w:sz w:val="24"/>
            <w:szCs w:val="24"/>
            <w:rPrChange w:id="78" w:author="宁彬 黄" w:date="2024-04-17T17:17:00Z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t xml:space="preserve">, </w:t>
        </w:r>
      </w:ins>
      <w:ins w:id="79" w:author="宁彬 黄" w:date="2024-04-17T16:02:00Z">
        <w:r w:rsidRPr="000B2754">
          <w:rPr>
            <w:rFonts w:ascii="Times New Roman" w:eastAsia="DengXian" w:hAnsi="Times New Roman" w:cs="Times New Roman"/>
            <w:color w:val="FF0000"/>
            <w:kern w:val="0"/>
            <w:sz w:val="24"/>
            <w:szCs w:val="24"/>
            <w:rPrChange w:id="80" w:author="宁彬 黄" w:date="2024-04-17T17:17:00Z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t>hi</w:t>
        </w:r>
      </w:ins>
      <w:ins w:id="81" w:author="宁彬 黄" w:date="2024-04-17T16:07:00Z">
        <w:r w:rsidR="00B43549" w:rsidRPr="000B2754">
          <w:rPr>
            <w:rFonts w:ascii="Times New Roman" w:eastAsia="DengXian" w:hAnsi="Times New Roman" w:cs="Times New Roman"/>
            <w:color w:val="FF0000"/>
            <w:kern w:val="0"/>
            <w:sz w:val="24"/>
            <w:szCs w:val="24"/>
            <w:rPrChange w:id="82" w:author="宁彬 黄" w:date="2024-04-17T17:17:00Z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t>gh risk of bias.</w:t>
        </w:r>
      </w:ins>
    </w:p>
    <w:p w14:paraId="524A12C4" w14:textId="77777777" w:rsidR="00232C9C" w:rsidRPr="000B2754" w:rsidDel="00AD3CBD" w:rsidRDefault="00232C9C" w:rsidP="005A5982">
      <w:pPr>
        <w:spacing w:line="480" w:lineRule="auto"/>
        <w:jc w:val="left"/>
        <w:rPr>
          <w:del w:id="83" w:author="宁彬 黄" w:date="2024-04-17T16:02:00Z"/>
          <w:rFonts w:ascii="Times New Roman" w:hAnsi="Times New Roman" w:cs="Times New Roman"/>
          <w:color w:val="FF0000"/>
          <w:sz w:val="24"/>
          <w:szCs w:val="24"/>
          <w:rPrChange w:id="84" w:author="宁彬 黄" w:date="2024-04-17T17:17:00Z">
            <w:rPr>
              <w:del w:id="85" w:author="宁彬 黄" w:date="2024-04-17T16:02:00Z"/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</w:p>
    <w:p w14:paraId="53BB6293" w14:textId="23B83029" w:rsidR="003B51DA" w:rsidRDefault="00D630E1" w:rsidP="00D1153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632B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62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 xml:space="preserve">Quality Appraisal of </w:t>
      </w:r>
      <w:r w:rsidRPr="006A44F8">
        <w:rPr>
          <w:rFonts w:ascii="Times New Roman" w:hAnsi="Times New Roman" w:cs="Times New Roman"/>
          <w:sz w:val="24"/>
          <w:szCs w:val="24"/>
        </w:rPr>
        <w:t>cohort studies</w:t>
      </w:r>
      <w:r w:rsidRPr="006D1A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A12">
        <w:rPr>
          <w:rFonts w:ascii="Times New Roman" w:hAnsi="Times New Roman" w:cs="Times New Roman"/>
          <w:sz w:val="24"/>
          <w:szCs w:val="24"/>
        </w:rPr>
        <w:t>Ningbin</w:t>
      </w:r>
      <w:proofErr w:type="spellEnd"/>
      <w:r w:rsidRPr="006D1A12">
        <w:rPr>
          <w:rFonts w:ascii="Times New Roman" w:hAnsi="Times New Roman" w:cs="Times New Roman"/>
          <w:sz w:val="24"/>
          <w:szCs w:val="24"/>
        </w:rPr>
        <w:t>. Huang and Shi. He)</w:t>
      </w: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2127"/>
        <w:gridCol w:w="1035"/>
        <w:gridCol w:w="878"/>
        <w:gridCol w:w="1054"/>
        <w:gridCol w:w="1576"/>
        <w:gridCol w:w="2634"/>
        <w:gridCol w:w="1051"/>
        <w:gridCol w:w="3163"/>
        <w:gridCol w:w="1756"/>
        <w:gridCol w:w="2012"/>
      </w:tblGrid>
      <w:tr w:rsidR="00291EBC" w:rsidRPr="00291EBC" w14:paraId="17682891" w14:textId="77777777" w:rsidTr="00C930C3">
        <w:trPr>
          <w:trHeight w:val="285"/>
        </w:trPr>
        <w:tc>
          <w:tcPr>
            <w:tcW w:w="6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0835" w14:textId="77777777" w:rsidR="00056A33" w:rsidRPr="00291EBC" w:rsidRDefault="00056A33" w:rsidP="00C93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291EBC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Study</w:t>
            </w:r>
          </w:p>
        </w:tc>
        <w:tc>
          <w:tcPr>
            <w:tcW w:w="13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A65A" w14:textId="77777777" w:rsidR="00056A33" w:rsidRPr="00291EBC" w:rsidRDefault="00056A33" w:rsidP="00C930C3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291EBC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Selection</w:t>
            </w:r>
            <w:r w:rsidRPr="00291EBC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（</w:t>
            </w:r>
            <w:r w:rsidRPr="00291EBC">
              <w:rPr>
                <w:rFonts w:ascii="Segoe UI Symbol" w:eastAsia="DengXian" w:hAnsi="Segoe UI Symbol" w:cs="Segoe UI Symbol"/>
                <w:b/>
                <w:bCs/>
                <w:kern w:val="0"/>
                <w:sz w:val="22"/>
              </w:rPr>
              <w:t>★</w:t>
            </w:r>
            <w:r w:rsidRPr="00291EBC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C761" w14:textId="77777777" w:rsidR="00056A33" w:rsidRPr="00291EBC" w:rsidRDefault="00056A33" w:rsidP="00C930C3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291EBC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Comparability</w:t>
            </w:r>
            <w:r w:rsidRPr="00291EBC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（</w:t>
            </w:r>
            <w:r w:rsidRPr="00291EBC">
              <w:rPr>
                <w:rFonts w:ascii="Segoe UI Symbol" w:eastAsia="DengXian" w:hAnsi="Segoe UI Symbol" w:cs="Segoe UI Symbol"/>
                <w:b/>
                <w:bCs/>
                <w:kern w:val="0"/>
                <w:sz w:val="22"/>
              </w:rPr>
              <w:t>★★</w:t>
            </w:r>
            <w:r w:rsidRPr="00291EBC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1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914E" w14:textId="77777777" w:rsidR="00056A33" w:rsidRPr="00291EBC" w:rsidRDefault="00056A33" w:rsidP="00C930C3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291EBC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Outcome</w:t>
            </w:r>
            <w:r w:rsidRPr="00291EBC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（</w:t>
            </w:r>
            <w:r w:rsidRPr="00291EBC">
              <w:rPr>
                <w:rFonts w:ascii="Segoe UI Symbol" w:eastAsia="DengXian" w:hAnsi="Segoe UI Symbol" w:cs="Segoe UI Symbol"/>
                <w:b/>
                <w:bCs/>
                <w:kern w:val="0"/>
                <w:sz w:val="22"/>
              </w:rPr>
              <w:t>★</w:t>
            </w:r>
            <w:r w:rsidRPr="00291EBC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58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5603899" w14:textId="77777777" w:rsidR="00056A33" w:rsidRPr="00291EBC" w:rsidRDefault="00056A33" w:rsidP="00C930C3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291EBC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Quality scores</w:t>
            </w:r>
          </w:p>
        </w:tc>
      </w:tr>
      <w:tr w:rsidR="00291EBC" w:rsidRPr="00291EBC" w14:paraId="3C94E2BE" w14:textId="77777777" w:rsidTr="00C930C3">
        <w:trPr>
          <w:trHeight w:val="300"/>
        </w:trPr>
        <w:tc>
          <w:tcPr>
            <w:tcW w:w="6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8F422" w14:textId="77777777" w:rsidR="00056A33" w:rsidRPr="00291EBC" w:rsidRDefault="00056A33" w:rsidP="00C930C3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A6B55" w14:textId="788DF034" w:rsidR="00056A33" w:rsidRPr="00291EBC" w:rsidRDefault="00B6190F" w:rsidP="00B6190F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291EBC">
              <w:rPr>
                <w:rFonts w:ascii="Times New Roman" w:eastAsia="DengXian" w:hAnsi="Times New Roman" w:cs="Times New Roman"/>
                <w:kern w:val="0"/>
                <w:sz w:val="22"/>
              </w:rPr>
              <w:t>Is the case definition</w:t>
            </w:r>
            <w:r w:rsidRPr="00291EBC">
              <w:rPr>
                <w:rFonts w:ascii="Times New Roman" w:eastAsia="DengXian" w:hAnsi="Times New Roman" w:cs="Times New Roman" w:hint="eastAsia"/>
                <w:kern w:val="0"/>
                <w:sz w:val="22"/>
              </w:rPr>
              <w:t xml:space="preserve"> </w:t>
            </w:r>
            <w:r w:rsidRPr="00291EBC">
              <w:rPr>
                <w:rFonts w:ascii="Times New Roman" w:eastAsia="DengXian" w:hAnsi="Times New Roman" w:cs="Times New Roman"/>
                <w:kern w:val="0"/>
                <w:sz w:val="22"/>
              </w:rPr>
              <w:t>adequate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47173" w14:textId="32E18232" w:rsidR="00056A33" w:rsidRPr="00291EBC" w:rsidRDefault="00174E52" w:rsidP="00C930C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Times New Roman" w:eastAsia="DengXian" w:hAnsi="Times New Roman" w:cs="Times New Roman"/>
                <w:kern w:val="0"/>
                <w:sz w:val="22"/>
              </w:rPr>
              <w:t>Representativeness of the cases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10CE4" w14:textId="5175E39B" w:rsidR="00056A33" w:rsidRPr="00291EBC" w:rsidRDefault="00B93CA6" w:rsidP="00C930C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Times New Roman" w:eastAsia="DengXian" w:hAnsi="Times New Roman" w:cs="Times New Roman"/>
                <w:kern w:val="0"/>
                <w:sz w:val="22"/>
              </w:rPr>
              <w:t>Selection of controls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83E93" w14:textId="7165851C" w:rsidR="00056A33" w:rsidRPr="00291EBC" w:rsidRDefault="002F023C" w:rsidP="00C930C3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291EBC">
              <w:rPr>
                <w:rFonts w:ascii="Times New Roman" w:eastAsia="DengXian" w:hAnsi="Times New Roman" w:cs="Times New Roman"/>
                <w:kern w:val="0"/>
                <w:sz w:val="22"/>
              </w:rPr>
              <w:t>Def</w:t>
            </w:r>
            <w:r w:rsidR="004714E6" w:rsidRPr="00291EBC">
              <w:rPr>
                <w:rFonts w:ascii="Times New Roman" w:eastAsia="DengXian" w:hAnsi="Times New Roman" w:cs="Times New Roman"/>
                <w:kern w:val="0"/>
                <w:sz w:val="22"/>
              </w:rPr>
              <w:t>i</w:t>
            </w:r>
            <w:r w:rsidRPr="00291EBC">
              <w:rPr>
                <w:rFonts w:ascii="Times New Roman" w:eastAsia="DengXian" w:hAnsi="Times New Roman" w:cs="Times New Roman"/>
                <w:kern w:val="0"/>
                <w:sz w:val="22"/>
              </w:rPr>
              <w:t>nition of controls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56CA4" w14:textId="3889382A" w:rsidR="00056A33" w:rsidRPr="00291EBC" w:rsidRDefault="00BE106E" w:rsidP="00C930C3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291EBC">
              <w:rPr>
                <w:rFonts w:ascii="Times New Roman" w:eastAsia="DengXian" w:hAnsi="Times New Roman" w:cs="Times New Roman"/>
                <w:kern w:val="0"/>
                <w:sz w:val="22"/>
              </w:rPr>
              <w:t>Comparability of cases and controls on the basis of the design or analysis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57DE3" w14:textId="2AF5FFBE" w:rsidR="00056A33" w:rsidRPr="00291EBC" w:rsidRDefault="00FB0F98" w:rsidP="003F30E6">
            <w:pPr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291EBC">
              <w:rPr>
                <w:rFonts w:ascii="Times New Roman" w:eastAsia="DengXian" w:hAnsi="Times New Roman" w:cs="Times New Roman"/>
                <w:kern w:val="0"/>
                <w:sz w:val="22"/>
              </w:rPr>
              <w:t>Ascertainment of exposure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B2AAF" w14:textId="532EE400" w:rsidR="00056A33" w:rsidRPr="00291EBC" w:rsidRDefault="003F30E6" w:rsidP="00C421C2">
            <w:pPr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291EBC">
              <w:rPr>
                <w:rFonts w:ascii="Times New Roman" w:eastAsia="DengXian" w:hAnsi="Times New Roman" w:cs="Times New Roman"/>
                <w:kern w:val="0"/>
                <w:sz w:val="22"/>
              </w:rPr>
              <w:t>Same method of ascertainment for cases and controls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13E68" w14:textId="7CB88BC0" w:rsidR="00056A33" w:rsidRPr="00291EBC" w:rsidRDefault="00C421C2" w:rsidP="00C421C2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Times New Roman" w:eastAsia="Times New Roman" w:hAnsi="Times New Roman" w:cs="Times New Roman"/>
                <w:kern w:val="0"/>
                <w:sz w:val="22"/>
              </w:rPr>
              <w:t>Non-response rate</w:t>
            </w:r>
          </w:p>
        </w:tc>
        <w:tc>
          <w:tcPr>
            <w:tcW w:w="582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56C41CE2" w14:textId="77777777" w:rsidR="00056A33" w:rsidRPr="00291EBC" w:rsidRDefault="00056A33" w:rsidP="00C930C3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</w:tr>
      <w:tr w:rsidR="00291EBC" w:rsidRPr="00291EBC" w14:paraId="3564831B" w14:textId="77777777" w:rsidTr="00F35C4A">
        <w:trPr>
          <w:trHeight w:val="300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B684B" w14:textId="03B2734A" w:rsidR="00056A33" w:rsidRPr="00544296" w:rsidRDefault="00056A33" w:rsidP="00056A33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544296">
              <w:rPr>
                <w:rFonts w:ascii="Times New Roman" w:eastAsia="DengXian" w:hAnsi="Times New Roman" w:cs="Times New Roman"/>
                <w:kern w:val="0"/>
                <w:szCs w:val="21"/>
              </w:rPr>
              <w:t>Cardillo 2016</w:t>
            </w:r>
            <w:r w:rsidR="000437CA">
              <w:rPr>
                <w:rFonts w:ascii="Times New Roman" w:eastAsia="DengXian" w:hAnsi="Times New Roman" w:cs="Times New Roman" w:hint="eastAsia"/>
                <w:kern w:val="0"/>
                <w:szCs w:val="21"/>
              </w:rPr>
              <w:t xml:space="preserve"> </w:t>
            </w:r>
            <w:r w:rsidR="00544296" w:rsidRPr="006F5FF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del w:id="86" w:author="宁彬 黄" w:date="2024-04-17T16:53:00Z">
              <w:r w:rsidRPr="006F5FFA" w:rsidDel="00B14A58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delText>24</w:delText>
              </w:r>
            </w:del>
            <w:ins w:id="87" w:author="宁彬 黄" w:date="2024-04-17T16:53:00Z">
              <w:r w:rsidR="00B14A58" w:rsidRPr="006F5FF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  <w:rPrChange w:id="88" w:author="宁彬 黄" w:date="2024-04-17T17:18:00Z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vertAlign w:val="superscript"/>
                    </w:rPr>
                  </w:rPrChange>
                </w:rPr>
                <w:t>32</w:t>
              </w:r>
            </w:ins>
            <w:r w:rsidR="00544296" w:rsidRPr="006F5FF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CD3D9" w14:textId="0ECBC894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7F410" w14:textId="3ADA7D7A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AE78D" w14:textId="6B0C957F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1C89D" w14:textId="5CD023B8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A184F" w14:textId="37F729FA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37068" w14:textId="20123763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C1A3B" w14:textId="75E38317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6F1BE" w14:textId="3428F70D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14:paraId="34F4FB96" w14:textId="229A8491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291EBC">
              <w:rPr>
                <w:rFonts w:ascii="Times New Roman" w:eastAsia="DengXian" w:hAnsi="Times New Roman" w:cs="Times New Roman"/>
                <w:kern w:val="0"/>
                <w:szCs w:val="21"/>
              </w:rPr>
              <w:t>8</w:t>
            </w:r>
          </w:p>
        </w:tc>
      </w:tr>
      <w:tr w:rsidR="00291EBC" w:rsidRPr="00291EBC" w14:paraId="2DC6E548" w14:textId="77777777" w:rsidTr="00F35C4A">
        <w:trPr>
          <w:trHeight w:val="31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685F0" w14:textId="3F36592E" w:rsidR="00056A33" w:rsidRPr="00544296" w:rsidRDefault="00056A33" w:rsidP="00056A33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54429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Chiu 2017 </w:t>
            </w:r>
            <w:r w:rsidR="00544296" w:rsidRPr="006F5FF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del w:id="89" w:author="宁彬 黄" w:date="2024-04-17T16:53:00Z">
              <w:r w:rsidRPr="006F5FFA" w:rsidDel="00B14A58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delText>25</w:delText>
              </w:r>
            </w:del>
            <w:ins w:id="90" w:author="宁彬 黄" w:date="2024-04-17T16:53:00Z">
              <w:r w:rsidR="00B14A58" w:rsidRPr="006F5FF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  <w:rPrChange w:id="91" w:author="宁彬 黄" w:date="2024-04-17T17:18:00Z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vertAlign w:val="superscript"/>
                    </w:rPr>
                  </w:rPrChange>
                </w:rPr>
                <w:t>33</w:t>
              </w:r>
            </w:ins>
            <w:r w:rsidR="00544296" w:rsidRPr="006F5FF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D2DF0" w14:textId="50ADC14F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843CE" w14:textId="34DDD94E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DF3BB" w14:textId="3DE64480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C01C1" w14:textId="45DEC10F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C4B7E" w14:textId="0DA13F22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★★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8D659" w14:textId="7DFFB74A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3E94E" w14:textId="56279E13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A0811" w14:textId="48E8130C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14:paraId="09842688" w14:textId="0A2F8C87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291EBC">
              <w:rPr>
                <w:rFonts w:ascii="Times New Roman" w:eastAsia="DengXian" w:hAnsi="Times New Roman" w:cs="Times New Roman"/>
                <w:kern w:val="0"/>
                <w:szCs w:val="21"/>
              </w:rPr>
              <w:t>9</w:t>
            </w:r>
          </w:p>
        </w:tc>
      </w:tr>
      <w:tr w:rsidR="00291EBC" w:rsidRPr="00291EBC" w14:paraId="63812CB4" w14:textId="77777777" w:rsidTr="00F35C4A">
        <w:trPr>
          <w:trHeight w:val="31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6C5A3" w14:textId="2CA271DC" w:rsidR="00056A33" w:rsidRPr="00544296" w:rsidRDefault="00056A33" w:rsidP="00056A33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544296">
              <w:rPr>
                <w:rFonts w:ascii="Times New Roman" w:eastAsia="DengXian" w:hAnsi="Times New Roman" w:cs="Times New Roman"/>
                <w:kern w:val="0"/>
                <w:szCs w:val="21"/>
              </w:rPr>
              <w:t>Onuki 2019</w:t>
            </w:r>
            <w:r w:rsidR="00544296" w:rsidRPr="0054429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544296" w:rsidRPr="006F5FF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del w:id="92" w:author="宁彬 黄" w:date="2024-04-17T16:53:00Z">
              <w:r w:rsidRPr="006F5FFA" w:rsidDel="00B14A58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delText>30</w:delText>
              </w:r>
            </w:del>
            <w:ins w:id="93" w:author="宁彬 黄" w:date="2024-04-17T16:53:00Z">
              <w:r w:rsidR="00B14A58" w:rsidRPr="006F5FF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  <w:rPrChange w:id="94" w:author="宁彬 黄" w:date="2024-04-17T17:18:00Z">
                    <w:rPr>
                      <w:rFonts w:ascii="Times New Roman" w:eastAsia="DengXian" w:hAnsi="Times New Roman" w:cs="Times New Roman"/>
                      <w:color w:val="000000"/>
                      <w:kern w:val="0"/>
                      <w:szCs w:val="21"/>
                      <w:vertAlign w:val="superscript"/>
                    </w:rPr>
                  </w:rPrChange>
                </w:rPr>
                <w:t>38</w:t>
              </w:r>
            </w:ins>
            <w:r w:rsidR="00544296" w:rsidRPr="006F5FF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8C6D3" w14:textId="67FC57E6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04081" w14:textId="56C503C5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76303" w14:textId="5F2E8803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E553C" w14:textId="1724C710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8D543" w14:textId="78F580D5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★★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A2590" w14:textId="7D5C6B47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FBDF5" w14:textId="5D8C8564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74622" w14:textId="72E63E3E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Segoe UI Symbol" w:eastAsia="DengXian" w:hAnsi="Segoe UI Symbol" w:cs="Segoe UI Symbol"/>
                <w:kern w:val="0"/>
                <w:szCs w:val="21"/>
              </w:rPr>
              <w:t>★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14:paraId="1A7A5E52" w14:textId="05EEC677" w:rsidR="00056A33" w:rsidRPr="00291EBC" w:rsidRDefault="00056A33" w:rsidP="00056A3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291EBC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</w:tr>
    </w:tbl>
    <w:p w14:paraId="34A11C33" w14:textId="77777777" w:rsidR="00BF473E" w:rsidRPr="000B2754" w:rsidDel="00BF473E" w:rsidRDefault="00F03F64">
      <w:pPr>
        <w:widowControl/>
        <w:jc w:val="left"/>
        <w:rPr>
          <w:del w:id="95" w:author="宁彬 黄" w:date="2024-04-17T17:16:00Z"/>
          <w:rFonts w:ascii="Times New Roman" w:eastAsia="DengXian" w:hAnsi="Times New Roman" w:cs="Times New Roman"/>
          <w:color w:val="FF0000"/>
          <w:kern w:val="0"/>
          <w:sz w:val="24"/>
          <w:szCs w:val="24"/>
          <w:rPrChange w:id="96" w:author="宁彬 黄" w:date="2024-04-17T17:17:00Z">
            <w:rPr>
              <w:del w:id="97" w:author="宁彬 黄" w:date="2024-04-17T17:16:00Z"/>
              <w:rFonts w:ascii="Times New Roman" w:eastAsia="DengXian" w:hAnsi="Times New Roman" w:cs="Times New Roman"/>
              <w:color w:val="000000"/>
              <w:kern w:val="0"/>
              <w:sz w:val="24"/>
              <w:szCs w:val="24"/>
            </w:rPr>
          </w:rPrChange>
        </w:rPr>
      </w:pPr>
      <w:ins w:id="98" w:author="宁彬 黄" w:date="2024-04-17T17:03:00Z">
        <w:r w:rsidRPr="000B2754">
          <w:rPr>
            <w:rFonts w:ascii="Segoe UI Symbol" w:eastAsia="DengXian" w:hAnsi="Segoe UI Symbol" w:cs="Segoe UI Symbol" w:hint="eastAsia"/>
            <w:color w:val="FF0000"/>
            <w:kern w:val="0"/>
            <w:sz w:val="24"/>
            <w:szCs w:val="24"/>
            <w:rPrChange w:id="99" w:author="宁彬 黄" w:date="2024-04-17T17:17:00Z">
              <w:rPr>
                <w:rFonts w:ascii="Segoe UI Symbol" w:eastAsia="DengXian" w:hAnsi="Segoe UI Symbol" w:cs="Segoe UI Symbol" w:hint="eastAsia"/>
                <w:color w:val="000000"/>
                <w:kern w:val="0"/>
                <w:sz w:val="24"/>
                <w:szCs w:val="24"/>
              </w:rPr>
            </w:rPrChange>
          </w:rPr>
          <w:t>★</w:t>
        </w:r>
        <w:r w:rsidRPr="000B2754">
          <w:rPr>
            <w:rFonts w:ascii="Times New Roman" w:eastAsia="DengXian" w:hAnsi="Times New Roman" w:cs="Times New Roman"/>
            <w:color w:val="FF0000"/>
            <w:kern w:val="0"/>
            <w:sz w:val="24"/>
            <w:szCs w:val="24"/>
            <w:rPrChange w:id="100" w:author="宁彬 黄" w:date="2024-04-17T17:17:00Z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t>,</w:t>
        </w:r>
        <w:r w:rsidRPr="000B2754">
          <w:rPr>
            <w:color w:val="FF0000"/>
            <w:rPrChange w:id="101" w:author="宁彬 黄" w:date="2024-04-17T17:17:00Z">
              <w:rPr/>
            </w:rPrChange>
          </w:rPr>
          <w:t xml:space="preserve"> </w:t>
        </w:r>
        <w:r w:rsidRPr="000B2754">
          <w:rPr>
            <w:rFonts w:ascii="Times New Roman" w:eastAsia="DengXian" w:hAnsi="Times New Roman" w:cs="Times New Roman"/>
            <w:color w:val="FF0000"/>
            <w:kern w:val="0"/>
            <w:sz w:val="24"/>
            <w:szCs w:val="24"/>
            <w:rPrChange w:id="102" w:author="宁彬 黄" w:date="2024-04-17T17:17:00Z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t xml:space="preserve">low risk of bias, </w:t>
        </w:r>
        <w:r w:rsidRPr="000B2754">
          <w:rPr>
            <w:rFonts w:ascii="Times New Roman" w:eastAsia="DengXian" w:hAnsi="Times New Roman" w:cs="Times New Roman" w:hint="eastAsia"/>
            <w:color w:val="FF0000"/>
            <w:kern w:val="0"/>
            <w:sz w:val="24"/>
            <w:szCs w:val="24"/>
            <w:rPrChange w:id="103" w:author="宁彬 黄" w:date="2024-04-17T17:17:00Z"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</w:rPrChange>
          </w:rPr>
          <w:t>★</w:t>
        </w:r>
        <w:r w:rsidRPr="000B2754">
          <w:rPr>
            <w:rFonts w:ascii="Segoe UI Symbol" w:eastAsia="DengXian" w:hAnsi="Segoe UI Symbol" w:cs="Segoe UI Symbol" w:hint="eastAsia"/>
            <w:color w:val="FF0000"/>
            <w:kern w:val="0"/>
            <w:sz w:val="24"/>
            <w:szCs w:val="24"/>
            <w:rPrChange w:id="104" w:author="宁彬 黄" w:date="2024-04-17T17:17:00Z">
              <w:rPr>
                <w:rFonts w:ascii="Segoe UI Symbol" w:eastAsia="DengXian" w:hAnsi="Segoe UI Symbol" w:cs="Segoe UI Symbol" w:hint="eastAsia"/>
                <w:color w:val="000000"/>
                <w:kern w:val="0"/>
                <w:sz w:val="24"/>
                <w:szCs w:val="24"/>
              </w:rPr>
            </w:rPrChange>
          </w:rPr>
          <w:t>★</w:t>
        </w:r>
        <w:r w:rsidRPr="000B2754">
          <w:rPr>
            <w:rFonts w:ascii="Times New Roman" w:eastAsia="DengXian" w:hAnsi="Times New Roman" w:cs="Times New Roman"/>
            <w:color w:val="FF0000"/>
            <w:kern w:val="0"/>
            <w:sz w:val="24"/>
            <w:szCs w:val="24"/>
            <w:rPrChange w:id="105" w:author="宁彬 黄" w:date="2024-04-17T17:17:00Z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rPrChange>
          </w:rPr>
          <w:t>, high risk of bias</w:t>
        </w:r>
      </w:ins>
    </w:p>
    <w:p w14:paraId="10F1F576" w14:textId="7F3050C0" w:rsidR="00BF473E" w:rsidRPr="000B2754" w:rsidRDefault="00BF473E">
      <w:pPr>
        <w:widowControl/>
        <w:jc w:val="left"/>
        <w:rPr>
          <w:rFonts w:ascii="Times New Roman" w:eastAsia="DengXian" w:hAnsi="Times New Roman" w:cs="Times New Roman"/>
          <w:color w:val="FF0000"/>
          <w:kern w:val="0"/>
          <w:sz w:val="24"/>
          <w:szCs w:val="24"/>
          <w:rPrChange w:id="106" w:author="宁彬 黄" w:date="2024-04-17T17:17:00Z">
            <w:rPr>
              <w:rFonts w:ascii="Times New Roman" w:eastAsia="DengXian" w:hAnsi="Times New Roman" w:cs="Times New Roman"/>
              <w:color w:val="000000"/>
              <w:kern w:val="0"/>
              <w:sz w:val="24"/>
              <w:szCs w:val="24"/>
            </w:rPr>
          </w:rPrChange>
        </w:rPr>
        <w:sectPr w:rsidR="00BF473E" w:rsidRPr="000B2754" w:rsidSect="00466417">
          <w:pgSz w:w="20163" w:h="12242" w:orient="landscape" w:code="5"/>
          <w:pgMar w:top="1440" w:right="1440" w:bottom="1440" w:left="1440" w:header="851" w:footer="992" w:gutter="0"/>
          <w:cols w:space="425"/>
          <w:docGrid w:type="linesAndChars" w:linePitch="312"/>
        </w:sectPr>
      </w:pPr>
    </w:p>
    <w:p w14:paraId="08B74D02" w14:textId="5EB44C8B" w:rsidR="00BF473E" w:rsidRPr="000B2754" w:rsidRDefault="00BF473E" w:rsidP="00F15C45">
      <w:pPr>
        <w:spacing w:line="48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rPrChange w:id="107" w:author="宁彬 黄" w:date="2024-04-17T17:17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bookmarkStart w:id="108" w:name="_Hlk164266549"/>
      <w:ins w:id="109" w:author="宁彬 黄" w:date="2024-04-17T17:16:00Z">
        <w:r w:rsidRPr="000B2754">
          <w:rPr>
            <w:rFonts w:ascii="Times New Roman" w:hAnsi="Times New Roman" w:cs="Times New Roman"/>
            <w:b/>
            <w:bCs/>
            <w:color w:val="FF0000"/>
            <w:sz w:val="24"/>
            <w:szCs w:val="24"/>
            <w:rPrChange w:id="110" w:author="宁彬 黄" w:date="2024-04-17T17:17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lastRenderedPageBreak/>
          <w:t xml:space="preserve">Table 3 </w:t>
        </w:r>
        <w:r w:rsidRPr="000B2754">
          <w:rPr>
            <w:rFonts w:ascii="Times New Roman" w:hAnsi="Times New Roman" w:cs="Times New Roman"/>
            <w:color w:val="FF0000"/>
            <w:sz w:val="24"/>
            <w:szCs w:val="24"/>
            <w:rPrChange w:id="111" w:author="宁彬 黄" w:date="2024-04-17T17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Characteristics of 72 studies</w:t>
        </w:r>
      </w:ins>
    </w:p>
    <w:tbl>
      <w:tblPr>
        <w:tblW w:w="26914" w:type="dxa"/>
        <w:jc w:val="center"/>
        <w:tblLook w:val="04A0" w:firstRow="1" w:lastRow="0" w:firstColumn="1" w:lastColumn="0" w:noHBand="0" w:noVBand="1"/>
      </w:tblPr>
      <w:tblGrid>
        <w:gridCol w:w="1414"/>
        <w:gridCol w:w="1109"/>
        <w:gridCol w:w="1426"/>
        <w:gridCol w:w="1634"/>
        <w:gridCol w:w="962"/>
        <w:gridCol w:w="1523"/>
        <w:gridCol w:w="1584"/>
        <w:gridCol w:w="1523"/>
        <w:gridCol w:w="1523"/>
        <w:gridCol w:w="1463"/>
        <w:gridCol w:w="1475"/>
        <w:gridCol w:w="2031"/>
        <w:gridCol w:w="1463"/>
        <w:gridCol w:w="1200"/>
        <w:gridCol w:w="1487"/>
        <w:gridCol w:w="1303"/>
        <w:gridCol w:w="1114"/>
        <w:gridCol w:w="1353"/>
        <w:gridCol w:w="1327"/>
      </w:tblGrid>
      <w:tr w:rsidR="00BF473E" w:rsidRPr="003F145D" w14:paraId="7710AAE2" w14:textId="77777777" w:rsidTr="00A6532B">
        <w:trPr>
          <w:trHeight w:val="111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08"/>
          <w:p w14:paraId="4CAD0D7C" w14:textId="0F880750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First </w:t>
            </w:r>
            <w:proofErr w:type="gramStart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author</w:t>
            </w:r>
            <w:r w:rsid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(</w:t>
            </w:r>
            <w:proofErr w:type="gramEnd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Year)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1D5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Country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B35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Study type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228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Sample size, n (M/F)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2E7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ORR,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94F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Age, years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BC8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Height, 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476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Weight, kg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15A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BMI, kg/m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711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Smoking (Yes/No)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A63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Operation type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9FE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Pleurodesis type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B6B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Operation side, n (L/R)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1A0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Side of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recurrence,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 (L/R)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15D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History of contralateral pneumothorax (Yes/No)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EC1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Operation time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FCE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POD, day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517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Follow-up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D50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Time to recurrence</w:t>
            </w:r>
          </w:p>
        </w:tc>
      </w:tr>
      <w:tr w:rsidR="00BF473E" w:rsidRPr="003F145D" w14:paraId="1B404007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8A087" w14:textId="44745D9B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Wal</w:t>
            </w:r>
            <w:r w:rsidR="00F250BE" w:rsidRPr="00731AF6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k</w:t>
            </w: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er 1994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12" w:author="宁彬 黄" w:date="2024-04-19T11:16:00Z">
              <w:r w:rsidR="001728E2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60</w:t>
              </w:r>
            </w:ins>
            <w:ins w:id="113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41C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EFD8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Randomized Controlled Trial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118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15(9/6)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B6F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13.33%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FC9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23(13–38)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1FE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A6F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984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360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BBD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Bulla staple, Bulla ligation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BBA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Pleurectomy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534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EBC9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C97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A17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E23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3FB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98D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40197190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0591" w14:textId="5C8AD3B8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Yim 1995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14" w:author="宁彬 黄" w:date="2024-04-19T11:16:00Z">
              <w:r w:rsidR="001728E2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61</w:t>
              </w:r>
            </w:ins>
            <w:ins w:id="115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47E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DDB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52B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100(97/3)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973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3.00%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BBC7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77F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558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1B5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F03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268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Bullectomy, Argon beam coagulation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A84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Nonabsorbable mesh (</w:t>
            </w:r>
            <w:proofErr w:type="spellStart"/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Marlex</w:t>
            </w:r>
            <w:proofErr w:type="spellEnd"/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EEE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13D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3B8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6748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Total: 4 (1-30)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014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27B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Total: 17 (8-24) months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0257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22E02111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716A" w14:textId="0CAAB1FE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Ayed 2000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16" w:author="宁彬 黄" w:date="2024-04-19T11:16:00Z">
              <w:r w:rsidR="001728E2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62</w:t>
              </w:r>
            </w:ins>
            <w:ins w:id="117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A9A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Kuwait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43B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8611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72(67/5)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0C7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5.56%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0C2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25(15–40)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7B2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57F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B12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B893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0CC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E33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Pleurectomy, Pleural abrasion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B1E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DD3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541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7FF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56±11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4A5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4±2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AED3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Total: 42 (36-54) months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D39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55EB92CA" w14:textId="77777777" w:rsidTr="00A6532B">
        <w:trPr>
          <w:trHeight w:val="55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5648" w14:textId="09F0F66D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Cardillo 2000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18" w:author="宁彬 黄" w:date="2024-04-19T11:17:00Z">
              <w:r w:rsidR="001728E2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63</w:t>
              </w:r>
            </w:ins>
            <w:ins w:id="119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B81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ED9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083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432(289/143)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BC3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3.70%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219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596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B3C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D04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44D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987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Bulla staple, Bulla ligation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AEF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Pleurectomy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Chemical: Talc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29D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796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F26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3E8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8F5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F5B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Total: 38 (2-72) months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4F2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7CC00592" w14:textId="77777777" w:rsidTr="00A6532B">
        <w:trPr>
          <w:trHeight w:val="55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2061" w14:textId="045637D5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Cardillo 2001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20" w:author="宁彬 黄" w:date="2024-04-19T11:17:00Z">
              <w:r w:rsidR="001728E2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64</w:t>
              </w:r>
            </w:ins>
            <w:ins w:id="121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10A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308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99C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9FB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3.85%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23D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CC9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9712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DD2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0D6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477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Bulla staple, Bulla ligation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782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Pleurectomy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Chemical: Talc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56A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CA8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09F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2FE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7B5B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1C0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BC8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695F6123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2B383" w14:textId="32C1259C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Ayed 2003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22" w:author="宁彬 黄" w:date="2024-04-19T11:17:00Z">
              <w:r w:rsidR="001728E2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65</w:t>
              </w:r>
            </w:ins>
            <w:ins w:id="123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A40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Kuwait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4DC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5A2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100(94/6)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37C7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420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22.9±3.9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6A4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AD1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302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6DF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0F2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C32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Gauze, Apical pleurectomy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9E6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44A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E0A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475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53.4±9.3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473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356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48 (30-60)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158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00CBC780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630B" w14:textId="621F31D1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Ayed 2006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24" w:author="宁彬 黄" w:date="2024-04-19T11:17:00Z">
              <w:r w:rsidR="001728E2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66</w:t>
              </w:r>
            </w:ins>
            <w:ins w:id="125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62F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Kuwait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03B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3BD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94(81/13)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B80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3.19%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7CA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24.6±5.8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DEE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9A3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DF65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30A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A10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71E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Apical pleurectomy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656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281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B88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E9C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46±7.9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6B0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7EA4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48 (30-60)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78B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154F2151" w14:textId="77777777" w:rsidTr="00A6532B">
        <w:trPr>
          <w:trHeight w:val="55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2F00" w14:textId="2A677BAF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Chen 2006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26" w:author="宁彬 黄" w:date="2024-04-19T11:18:00Z">
              <w:r w:rsidR="001728E2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67</w:t>
              </w:r>
            </w:ins>
            <w:ins w:id="127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E10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A5B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Randomized Controlled Trial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A1E1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620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4.95%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E211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8CBD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1F34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509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DAF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57/145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35D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DD9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Pleural abrasion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Chemical: Minocycline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6A1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105/97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1961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4CC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F06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2FA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2FF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E257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79FA3140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DDBFF" w14:textId="3B5D2C1C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Huang 2007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28" w:author="宁彬 黄" w:date="2024-04-19T12:21:00Z">
              <w:r w:rsidR="00587BC6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68</w:t>
              </w:r>
            </w:ins>
            <w:ins w:id="129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889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F247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Case-control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5AD0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102(95/7)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1B2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6.86%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CFFD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5A5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A361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F2C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E31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45/57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A96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99A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491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F45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865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FA1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3F6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C2A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CE1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4CEC7B05" w14:textId="77777777" w:rsidTr="00A6532B">
        <w:trPr>
          <w:trHeight w:val="55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6FD8" w14:textId="3336DAEA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Huang 2007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30" w:author="宁彬 黄" w:date="2024-04-19T12:21:00Z">
              <w:r w:rsidR="00587BC6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27</w:t>
              </w:r>
            </w:ins>
            <w:ins w:id="131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743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ACF3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DA9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231(215/16)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2DB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14.29%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B58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20.18±3.66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22.36±5.63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71F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1.75±6.14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1.74±7.91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A36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55.87±7.46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59.57±7.91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EF9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18.13±2.02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19.72±2.16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8F6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18/15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98/100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3FE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353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Gauze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76F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CDF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9BC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F94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625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E1D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7.6 (median) years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22C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49A25C2D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4E47" w14:textId="74460324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Bialas 2008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32" w:author="宁彬 黄" w:date="2024-04-19T11:36:00Z">
              <w:r w:rsidR="007C6C25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69</w:t>
              </w:r>
            </w:ins>
            <w:ins w:id="133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BD0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USA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A69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661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32(25/7)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509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28.13%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126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16.5(13–20)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562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F4A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604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20.2(16.5–23.7</w:t>
            </w:r>
            <w:r w:rsidRPr="003F145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B94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635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8B5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Chemical: Talc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C7B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18/14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D23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3EB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89C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64.1 (mean)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AA6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143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46 (6-104)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7F0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1CA665B0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175E" w14:textId="6030B327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Cho 2008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34" w:author="宁彬 黄" w:date="2024-04-19T12:26:00Z">
              <w:r w:rsidR="00C9007E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70</w:t>
              </w:r>
            </w:ins>
            <w:ins w:id="135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560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2AB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BC43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219(199/20)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3C4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4.85%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5DA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24.3±11.2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1AF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67E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E1E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397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E00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424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Fibrin glue and Absorbable mesh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3902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103/116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6F5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BBB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18E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ED7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3.8±1.6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2FC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36 (median)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793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2C0D07D6" w14:textId="77777777" w:rsidTr="00A6532B">
        <w:trPr>
          <w:trHeight w:val="55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E396" w14:textId="3E81F514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Haraguchi 2008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36" w:author="宁彬 黄" w:date="2024-04-19T11:37:00Z">
              <w:r w:rsidR="007C6C25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28</w:t>
              </w:r>
            </w:ins>
            <w:ins w:id="137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B26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189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361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62(54/8)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3289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16.10%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C61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21.6±5.4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24.0±7.0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E70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9D77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C69E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325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2/8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22/30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C7C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7E7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FB7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6/4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25/27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B71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6D7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1BD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Total:70±32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B88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7.5±6.7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618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64 (25-144)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DC5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40C79568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729D" w14:textId="1D295601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Nakanishi 2009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 xml:space="preserve"> (</w:t>
            </w:r>
            <w:ins w:id="138" w:author="宁彬 黄" w:date="2024-04-19T12:26:00Z">
              <w:r w:rsidR="00C9007E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71</w:t>
              </w:r>
            </w:ins>
            <w:ins w:id="139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AAA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6BCA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59C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48(44/4)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7AD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25.00%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2EC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28.4±15.6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4E8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65E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61E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818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DA6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CB7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D40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25/23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AA3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383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D5E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127.1±66.2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669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D2D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43.5±16.1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365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699±631 days</w:t>
            </w:r>
          </w:p>
        </w:tc>
      </w:tr>
      <w:tr w:rsidR="00BF473E" w:rsidRPr="003F145D" w14:paraId="454DCF0D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87EE" w14:textId="6FC04E12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Ryu 2009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40" w:author="宁彬 黄" w:date="2024-04-19T12:26:00Z">
              <w:r w:rsidR="00C9007E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72</w:t>
              </w:r>
            </w:ins>
            <w:ins w:id="141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847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816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EF2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C2B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7.59%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4B0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45D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C05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BFD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EB32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345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BE9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Gauze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016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602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A2C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0B8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31D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93D1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D2E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0C89C11C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F05A" w14:textId="2B443092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Choi 2013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42" w:author="宁彬 黄" w:date="2024-04-19T12:26:00Z">
              <w:r w:rsidR="00C9007E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73</w:t>
              </w:r>
            </w:ins>
            <w:ins w:id="143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833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8D2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206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281(250/31)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DB1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6.76%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133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19.2 ± 4.0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FE1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EF75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EB5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886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69/212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823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D3D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Fibrin glue and Absorbable mesh (PGA), Pleurectomy, Pleural electrocauterization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B05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138/143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828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3FD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65D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96B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E23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47.1±20.5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15D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22.8±16.2 months</w:t>
            </w:r>
          </w:p>
        </w:tc>
      </w:tr>
      <w:tr w:rsidR="00BF473E" w:rsidRPr="003F145D" w14:paraId="6E9A4FD1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0725" w14:textId="3D3F7879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Chiu 2014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44" w:author="宁彬 黄" w:date="2024-04-19T12:40:00Z">
              <w:r w:rsidR="006E7E88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74</w:t>
              </w:r>
            </w:ins>
            <w:ins w:id="145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E43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800A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C51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84(74/10)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9C4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21.43%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48D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EDD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4DF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751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2DF0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102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698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62B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D84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C33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909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A2A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BF4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D6B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04993A79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E702" w14:textId="08301564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 2014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46" w:author="宁彬 黄" w:date="2024-04-19T12:40:00Z">
              <w:r w:rsidR="006E7E88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75</w:t>
              </w:r>
            </w:ins>
            <w:ins w:id="147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08B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889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95A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180(144/36)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E39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1.67%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976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23(14–54)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472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4D6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7FB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7F7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606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Wedge resection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326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Pleural abrasion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4AD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103/61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225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D2A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2E9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Total: 76 (43-160)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81C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Total: 5.8 (3-16)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226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57 (24-105)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C05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0ED469DC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F347" w14:textId="274ACDF6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Chou 2014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48" w:author="宁彬 黄" w:date="2024-04-19T12:40:00Z">
              <w:r w:rsidR="006E7E88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76</w:t>
              </w:r>
            </w:ins>
            <w:ins w:id="149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986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44D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16D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239(239/0)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2D1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4.60%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CDC5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07C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FF0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9FA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260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E29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757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Nonabsorbable mesh (</w:t>
            </w:r>
            <w:proofErr w:type="spellStart"/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Marlex</w:t>
            </w:r>
            <w:proofErr w:type="spellEnd"/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BE5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9E9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136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2D0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651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FCF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36.95 (mean)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BF5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7DB6E8D4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D1D3" w14:textId="5E8E2A89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Min 2014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50" w:author="宁彬 黄" w:date="2024-04-19T12:40:00Z">
              <w:r w:rsidR="006E7E88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77</w:t>
              </w:r>
            </w:ins>
            <w:ins w:id="151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484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56E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Randomized Controlled Trial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DF17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289(260/29)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77F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5.88%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C2A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7853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752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5C9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23B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54/235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092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Wedge resection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300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Gauze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56F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151/138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BE3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08F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FD2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FDA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FCF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18 (6-24)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190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73197325" w14:textId="77777777" w:rsidTr="00A6532B">
        <w:trPr>
          <w:trHeight w:val="55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F670" w14:textId="7453DD71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Lee 2014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52" w:author="宁彬 黄" w:date="2024-04-19T12:40:00Z">
              <w:r w:rsidR="006E7E88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78</w:t>
              </w:r>
            </w:ins>
            <w:ins w:id="153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166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670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Randomized Controlled Trial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49E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1, 414(1, 295/119)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7B3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13.58%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6FC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18(15–35)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0E3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0CC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221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8B5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424/990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8C2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DF4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Gauze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Chemical: Povidone-iodine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61F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761/652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3ED6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7F8C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2BD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6B0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D1E3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19.5 (0.3-66.7)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38E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79067CAD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36FF" w14:textId="0A0D2061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Son 2015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54" w:author="宁彬 黄" w:date="2024-04-19T12:48:00Z">
              <w:r w:rsidR="00977AD3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79</w:t>
              </w:r>
            </w:ins>
            <w:ins w:id="155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A57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5F8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F9C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104(91/13)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D5BA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0.96%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E20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22.7±8.8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B72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1FA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14A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B76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1D3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Wedge resection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F02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5AE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819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FB19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580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49.7±13.9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CA0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4.8±1.7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708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11±6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63F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6A97E969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EE6A" w14:textId="760271B5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Yamazaki 2015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9B056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56" w:author="宁彬 黄" w:date="2024-04-19T12:48:00Z">
              <w:r w:rsidR="00977AD3" w:rsidRPr="009B056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80</w:t>
              </w:r>
            </w:ins>
            <w:ins w:id="157" w:author="宁彬 黄" w:date="2024-04-19T15:28:00Z">
              <w:r w:rsidR="00731AF6" w:rsidRPr="009B056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0BD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D47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2DF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141(113/28)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1B73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FF0000"/>
                <w:kern w:val="0"/>
                <w:sz w:val="22"/>
              </w:rPr>
            </w:pPr>
            <w:ins w:id="158" w:author="宁彬 黄" w:date="2024-04-11T14:23:00Z">
              <w:r w:rsidRPr="003F145D">
                <w:rPr>
                  <w:rFonts w:ascii="Times New Roman" w:eastAsia="DengXian" w:hAnsi="Times New Roman" w:cs="Times New Roman"/>
                  <w:color w:val="FF0000"/>
                  <w:kern w:val="0"/>
                  <w:sz w:val="22"/>
                </w:rPr>
                <w:t>2.84%</w:t>
              </w:r>
            </w:ins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AC9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016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C3C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6A9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653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54/87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EF5E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Wedge resection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641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Fibrin glue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45E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67/74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D1C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344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6D1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21B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4.8±1.8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185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28 (median) years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A2C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58D75F7F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4CAA" w14:textId="2FE7B9A6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Pompili 2015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522129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59" w:author="宁彬 黄" w:date="2024-04-19T12:48:00Z">
              <w:r w:rsidR="00977AD3" w:rsidRPr="00522129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81</w:t>
              </w:r>
            </w:ins>
            <w:ins w:id="160" w:author="宁彬 黄" w:date="2024-04-19T15:28:00Z">
              <w:r w:rsidR="00731AF6" w:rsidRPr="00522129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08B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86E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325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136(107/29)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8658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FF0000"/>
                <w:kern w:val="0"/>
                <w:sz w:val="22"/>
              </w:rPr>
            </w:pPr>
            <w:ins w:id="161" w:author="宁彬 黄" w:date="2024-04-11T14:23:00Z">
              <w:r w:rsidRPr="003F145D">
                <w:rPr>
                  <w:rFonts w:ascii="Times New Roman" w:eastAsia="DengXian" w:hAnsi="Times New Roman" w:cs="Times New Roman"/>
                  <w:color w:val="FF0000"/>
                  <w:kern w:val="0"/>
                  <w:sz w:val="22"/>
                </w:rPr>
                <w:t>7.47%</w:t>
              </w:r>
            </w:ins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4E4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8F2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9BD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A56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194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008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Wedge resection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04C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15B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13/62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221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C72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A650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D3E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4.8±1.9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CDB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 years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961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43F3C1DD" w14:textId="77777777" w:rsidTr="00A6532B">
        <w:trPr>
          <w:trHeight w:val="55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69FF" w14:textId="46DFE785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Chang 2015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522129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62" w:author="宁彬 黄" w:date="2024-04-19T12:55:00Z">
              <w:r w:rsidR="00DE66CD" w:rsidRPr="00522129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29</w:t>
              </w:r>
            </w:ins>
            <w:ins w:id="163" w:author="宁彬 黄" w:date="2024-04-19T15:28:00Z">
              <w:r w:rsidR="00731AF6" w:rsidRPr="00522129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33D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1DD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Case-control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821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149(141/17)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B28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11.40%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8B2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20.7±3.7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1.73±0.05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4F1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BDB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A3D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19.4±1.9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18.7±2.0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50B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1/16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64/68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765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Wedge resection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7C0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Gauze, Fibrin glue and Absorbable mesh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821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11/6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64/68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8D2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2BB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E79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889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4.8±1.10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8CF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23.9 ± 25.1 months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37.4 ± 26.80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2C4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12.1 + 18.6 months</w:t>
            </w:r>
          </w:p>
        </w:tc>
      </w:tr>
      <w:tr w:rsidR="00BF473E" w:rsidRPr="003F145D" w14:paraId="343AF881" w14:textId="77777777" w:rsidTr="00A6532B">
        <w:trPr>
          <w:trHeight w:val="55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10ED" w14:textId="227E1AA0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Huang 2015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522129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64" w:author="宁彬 黄" w:date="2024-04-19T13:01:00Z">
              <w:r w:rsidR="00BF725D" w:rsidRPr="00522129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30</w:t>
              </w:r>
            </w:ins>
            <w:ins w:id="165" w:author="宁彬 黄" w:date="2024-04-19T15:28:00Z">
              <w:r w:rsidR="00731AF6" w:rsidRPr="00522129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458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China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994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Case-control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D99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248(226/22)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24F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4.80%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014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17(14–21)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19(14–38)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BE7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1.71±0.05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1.73±0.05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7B2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1.71±0.05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1.73±0.05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493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17.67±1.78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18.5±1.82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5B8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1/11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28/208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208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Wedge resection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0C9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Gauze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Chemical: Povidone-iodine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F63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6/1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42/9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65E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AC9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2/10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43/193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627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625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4.8±1.11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776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50.42 ± 13.10 months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50.14 ± 16.30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8A0B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651B3A47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4D25" w14:textId="7EC63830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Noh 2015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B9670E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66" w:author="宁彬 黄" w:date="2024-04-19T14:41:00Z">
              <w:r w:rsidR="00563413" w:rsidRPr="00B9670E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1</w:t>
              </w:r>
            </w:ins>
            <w:ins w:id="167" w:author="宁彬 黄" w:date="2024-04-19T14:57:00Z">
              <w:r w:rsidR="00157D5F" w:rsidRPr="00B9670E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9</w:t>
              </w:r>
            </w:ins>
            <w:ins w:id="168" w:author="宁彬 黄" w:date="2024-04-19T15:28:00Z">
              <w:r w:rsidR="00731AF6" w:rsidRPr="00B9670E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6DF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86C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2E8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285(256/29)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CD6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17.89%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8139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BD1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9D8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4E6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2B3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5E0F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Wedge resection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991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9DC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BB0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072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462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1DB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C87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BA3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448E5F37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7B5B2" w14:textId="1BB7F35D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Primavesi</w:t>
            </w:r>
            <w:proofErr w:type="spellEnd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2016</w:t>
            </w:r>
            <w:r w:rsidR="00731AF6" w:rsidRPr="009C54B2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 xml:space="preserve"> (</w:t>
            </w:r>
            <w:ins w:id="169" w:author="宁彬 黄" w:date="2024-04-19T13:01:00Z">
              <w:r w:rsidR="00BF725D" w:rsidRPr="009C54B2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8</w:t>
              </w:r>
            </w:ins>
            <w:ins w:id="170" w:author="宁彬 黄" w:date="2024-04-19T14:42:00Z">
              <w:r w:rsidR="00700714" w:rsidRPr="009C54B2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2</w:t>
              </w:r>
            </w:ins>
            <w:ins w:id="171" w:author="宁彬 黄" w:date="2024-04-19T15:28:00Z">
              <w:r w:rsidR="00731AF6" w:rsidRPr="009C54B2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49D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Austria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0D8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C0C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33(21/12)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1F6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12.12%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AA7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29 (19–50)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FD8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18A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CA9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19.9(16.6–26.1</w:t>
            </w:r>
            <w:r w:rsidRPr="003F145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684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19/14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998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98C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Mechanical: Gauze, Pleurectomy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F87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13/20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74E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A32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C65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055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DA7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50.5 (18-84.4) years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CFB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1B8B58FA" w14:textId="77777777" w:rsidTr="00A6532B">
        <w:trPr>
          <w:trHeight w:val="55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79760" w14:textId="46A57FB1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Ciriaco 2016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7627E5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72" w:author="宁彬 黄" w:date="2024-04-19T13:01:00Z">
              <w:r w:rsidR="00BF725D" w:rsidRPr="007627E5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31</w:t>
              </w:r>
            </w:ins>
            <w:ins w:id="173" w:author="宁彬 黄" w:date="2024-04-19T15:28:00Z">
              <w:r w:rsidR="00731AF6" w:rsidRPr="007627E5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01E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1EC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Case-control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E86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58(48/10)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7F2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13.00%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7BB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16.6±1.6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3FA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9C2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07C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DF5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22B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8D1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Apical pleurectomy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367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6/1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42/9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AED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B47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255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A5B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18A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6B5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1CF9E15C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3D45" w14:textId="3A8CF425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Herrmann 2016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7627E5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74" w:author="宁彬 黄" w:date="2024-04-19T14:42:00Z">
              <w:r w:rsidR="00700714" w:rsidRPr="007627E5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16</w:t>
              </w:r>
            </w:ins>
            <w:ins w:id="175" w:author="宁彬 黄" w:date="2024-04-19T15:28:00Z">
              <w:r w:rsidR="00731AF6" w:rsidRPr="007627E5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60B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Germany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7F2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101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185(129/56)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BF9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9BA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32.6 ± 15.5 years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594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9DF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9D7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BF0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8A2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506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Mechanical: Pleurectomy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CBB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56/129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2A6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CC7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043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57(26-153)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5A8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Total: 7 (6-8)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5E0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70.8±33.5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32B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02B9788B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4237" w14:textId="3EF5F374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Chen 2016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501817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76" w:author="宁彬 黄" w:date="2024-04-19T13:11:00Z">
              <w:r w:rsidR="009268B3" w:rsidRPr="00501817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8</w:t>
              </w:r>
            </w:ins>
            <w:ins w:id="177" w:author="宁彬 黄" w:date="2024-04-19T15:02:00Z">
              <w:r w:rsidR="003E069B" w:rsidRPr="00501817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3</w:t>
              </w:r>
            </w:ins>
            <w:ins w:id="178" w:author="宁彬 黄" w:date="2024-04-19T15:28:00Z">
              <w:r w:rsidR="00731AF6" w:rsidRPr="00501817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0FD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BA5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D39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553(504/49)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37F6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FF0000"/>
                <w:kern w:val="0"/>
                <w:sz w:val="22"/>
              </w:rPr>
            </w:pPr>
            <w:ins w:id="179" w:author="宁彬 黄" w:date="2024-04-11T14:23:00Z">
              <w:r w:rsidRPr="003F145D">
                <w:rPr>
                  <w:rFonts w:ascii="Times New Roman" w:eastAsia="DengXian" w:hAnsi="Times New Roman" w:cs="Times New Roman"/>
                  <w:color w:val="FF0000"/>
                  <w:kern w:val="0"/>
                  <w:sz w:val="22"/>
                </w:rPr>
                <w:t>34.54%</w:t>
              </w:r>
            </w:ins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C798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E0D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E1B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E1A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D2C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306/247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2F3D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Wedge resection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E5C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Gauze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1A7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AF5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058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E7F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5D2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7A4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D0EB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1A254A9E" w14:textId="77777777" w:rsidTr="00A6532B">
        <w:trPr>
          <w:trHeight w:val="55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2109D" w14:textId="3F538CCF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Cardillo 2016</w:t>
            </w:r>
            <w:r w:rsidR="00731AF6" w:rsidRPr="00501817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 xml:space="preserve"> (</w:t>
            </w:r>
            <w:ins w:id="180" w:author="宁彬 黄" w:date="2024-04-19T13:13:00Z">
              <w:r w:rsidR="009268B3" w:rsidRPr="00501817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32</w:t>
              </w:r>
            </w:ins>
            <w:ins w:id="181" w:author="宁彬 黄" w:date="2024-04-19T15:28:00Z">
              <w:r w:rsidR="00731AF6" w:rsidRPr="00501817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1FA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C7C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A23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1, 380(1, 078/337)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1DC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1.90%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04F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25.3(21.0–29.4)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DE2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66D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A630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2B0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24/2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NRG:551/803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CC44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Bullectomy, Lobectomy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3F8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Chemical: Talc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B09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12/14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NRG:554/826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0BF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A3E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C6C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AA8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C5FB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8.5 (4.9-11.9) years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41B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 (8-16.5) months</w:t>
            </w:r>
          </w:p>
        </w:tc>
      </w:tr>
      <w:tr w:rsidR="00BF473E" w:rsidRPr="003F145D" w14:paraId="3C923174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5A1B" w14:textId="5732CA22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Cho 2017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501817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82" w:author="宁彬 黄" w:date="2024-04-19T13:13:00Z">
              <w:r w:rsidR="009268B3" w:rsidRPr="00501817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8</w:t>
              </w:r>
            </w:ins>
            <w:ins w:id="183" w:author="宁彬 黄" w:date="2024-04-19T15:02:00Z">
              <w:r w:rsidR="003E069B" w:rsidRPr="00501817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4</w:t>
              </w:r>
            </w:ins>
            <w:ins w:id="184" w:author="宁彬 黄" w:date="2024-04-19T15:28:00Z">
              <w:r w:rsidR="00731AF6" w:rsidRPr="00501817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74F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8A8D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A8D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25(24/1)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D3F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44.00%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7636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400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2FF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18A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976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209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161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Fibrin glue and Absorbable mesh, Pleural abrasion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6DE7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ABC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BE95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3B1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1AC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F3B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62.0±32.6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D93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1D5AFE58" w14:textId="77777777" w:rsidTr="00A6532B">
        <w:trPr>
          <w:trHeight w:val="55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0F7F" w14:textId="4767FA63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Chiu 2017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501817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85" w:author="宁彬 黄" w:date="2024-04-19T13:14:00Z">
              <w:r w:rsidR="009268B3" w:rsidRPr="00501817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33</w:t>
              </w:r>
            </w:ins>
            <w:ins w:id="186" w:author="宁彬 黄" w:date="2024-04-19T15:28:00Z">
              <w:r w:rsidR="00731AF6" w:rsidRPr="00501817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6B9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E56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C22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89(77/12)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D1B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51.69%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563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21.0±5.2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264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RG:1.723±0.73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D034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56.3±9.0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948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18.9±2.2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D69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6/40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11/32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0BC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Wedge resection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DDB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Pleural abrasion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51B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38C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9C2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918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C55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06D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A84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7E9DBCD2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392E" w14:textId="6C8E94CE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Nakayama 2017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244AE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87" w:author="宁彬 黄" w:date="2024-04-19T14:44:00Z">
              <w:r w:rsidR="0000170A" w:rsidRPr="00244AE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21</w:t>
              </w:r>
            </w:ins>
            <w:ins w:id="188" w:author="宁彬 黄" w:date="2024-04-19T15:28:00Z">
              <w:r w:rsidR="00731AF6" w:rsidRPr="00244AE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A70E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1E6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E56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167(154/13)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AE4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9.58%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EDF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34A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058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D6D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D48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56/111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C6D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FB7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Fibrin glue and Absorbable mesh (PGA)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667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91/76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BED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040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38/129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D2F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9FCF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6D7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25.8 (3-107)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50F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25.8 (3-107) months</w:t>
            </w:r>
          </w:p>
        </w:tc>
      </w:tr>
      <w:tr w:rsidR="00BF473E" w:rsidRPr="003F145D" w14:paraId="74249D8A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B180" w14:textId="65466B4C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Dagnegard</w:t>
            </w:r>
            <w:proofErr w:type="spellEnd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2017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244AE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89" w:author="宁彬 黄" w:date="2024-04-19T13:25:00Z">
              <w:r w:rsidR="00C165D7" w:rsidRPr="00244AE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8</w:t>
              </w:r>
            </w:ins>
            <w:ins w:id="190" w:author="宁彬 黄" w:date="2024-04-19T15:02:00Z">
              <w:r w:rsidR="003E069B" w:rsidRPr="00244AE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5</w:t>
              </w:r>
            </w:ins>
            <w:ins w:id="191" w:author="宁彬 黄" w:date="2024-04-19T15:28:00Z">
              <w:r w:rsidR="00731AF6" w:rsidRPr="00244AE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384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Sweden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6E7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4B9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234(171/63)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4FA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13.25%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908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72D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D1C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F06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8E9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66/168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BFB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FA2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Mechanical: Pleurectomy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EED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F3E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202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79BE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E2A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482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4,6 (mean) years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18F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2C416924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CAC19" w14:textId="63430DF0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Zhang 2017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244AE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92" w:author="宁彬 黄" w:date="2024-04-19T13:25:00Z">
              <w:r w:rsidR="00C165D7" w:rsidRPr="00244AE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8</w:t>
              </w:r>
            </w:ins>
            <w:ins w:id="193" w:author="宁彬 黄" w:date="2024-04-19T15:02:00Z">
              <w:r w:rsidR="003E069B" w:rsidRPr="00244AE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6</w:t>
              </w:r>
            </w:ins>
            <w:ins w:id="194" w:author="宁彬 黄" w:date="2024-04-19T15:28:00Z">
              <w:r w:rsidR="00731AF6" w:rsidRPr="00244AE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1A5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6A1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FE4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345(283/62)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92E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2.90%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C9C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27.32±11.41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DEA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2E9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329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F13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63/282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EE4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98F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Pleural abrasion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621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180/165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D55D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DD2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853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98B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DF5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47 (1-90)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33F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057FB150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5ED2" w14:textId="608383E4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Cho 2018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244AE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95" w:author="宁彬 黄" w:date="2024-04-19T15:02:00Z">
              <w:r w:rsidR="003E069B" w:rsidRPr="00244AE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87</w:t>
              </w:r>
            </w:ins>
            <w:ins w:id="196" w:author="宁彬 黄" w:date="2024-04-19T15:28:00Z">
              <w:r w:rsidR="00731AF6" w:rsidRPr="00244AE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88D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5ED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Case-control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796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76(70/6)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397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843E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18.5(15-35)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AFB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F5E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D8F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561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BB2F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2B7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Gauze, Fibrin glue and Absorbable mesh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13A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44/32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E52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E4A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F8A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C18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83D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093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3ACCF16B" w14:textId="77777777" w:rsidTr="00A6532B">
        <w:trPr>
          <w:trHeight w:val="55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FDFE" w14:textId="14750225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Choi 2018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244AE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97" w:author="宁彬 黄" w:date="2024-04-19T13:31:00Z">
              <w:r w:rsidR="001F4027" w:rsidRPr="00244AE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34</w:t>
              </w:r>
            </w:ins>
            <w:ins w:id="198" w:author="宁彬 黄" w:date="2024-04-19T15:28:00Z">
              <w:r w:rsidR="00731AF6" w:rsidRPr="00244AE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A80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FB92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E08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85(75/10)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DE9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24.71%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973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17.1±1.2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NRG:18.6±3.6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6BA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1.75±0.06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1.74±0.08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9D4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56.2±6.7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NRG:56.6±8.4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0B0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18.2±1.6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18.6±2.1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DBE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5C7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7E3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481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555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4F3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AB9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020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191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22.0±23.9 months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25.9±20.0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711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6F4E897A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77F4" w14:textId="19681E00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Olesen 2018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244AE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199" w:author="宁彬 黄" w:date="2024-04-19T13:31:00Z">
              <w:r w:rsidR="001F4027" w:rsidRPr="00244AE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1</w:t>
              </w:r>
            </w:ins>
            <w:ins w:id="200" w:author="宁彬 黄" w:date="2024-04-19T14:45:00Z">
              <w:r w:rsidR="009260EF" w:rsidRPr="00244AE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4</w:t>
              </w:r>
            </w:ins>
            <w:ins w:id="201" w:author="宁彬 黄" w:date="2024-04-19T15:28:00Z">
              <w:r w:rsidR="00731AF6" w:rsidRPr="00244AE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A80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Denmark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ECF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Randomized Controlled Trial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59B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88(69/19)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35F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28.41%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5F8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C89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FF6B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844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66D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69/19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1D8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A69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Pleural abrasion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4FD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BD0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BD8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24A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275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0AC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239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2D530F03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0DAC" w14:textId="037E9725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Kutluk</w:t>
            </w:r>
            <w:proofErr w:type="spellEnd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2018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244AE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202" w:author="宁彬 黄" w:date="2024-04-19T15:02:00Z">
              <w:r w:rsidR="003E069B" w:rsidRPr="00244AE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88</w:t>
              </w:r>
            </w:ins>
            <w:ins w:id="203" w:author="宁彬 黄" w:date="2024-04-19T15:28:00Z">
              <w:r w:rsidR="00731AF6" w:rsidRPr="00244AE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5F2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Turkey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CCB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398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135(116/19)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420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5.19%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3F3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27.91±9.18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FD8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BD6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CE37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FDDB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875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B53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65F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66/69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4E5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294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D3D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10F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BC00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2CA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BF473E" w:rsidRPr="003F145D" w14:paraId="2034EF73" w14:textId="77777777" w:rsidTr="00A6532B">
        <w:trPr>
          <w:trHeight w:val="55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3A1BB" w14:textId="017CCE36" w:rsidR="00BF473E" w:rsidRPr="00731AF6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Choi 2018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244AE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204" w:author="宁彬 黄" w:date="2024-04-19T13:34:00Z">
              <w:r w:rsidR="00DC2F40" w:rsidRPr="00244AE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35</w:t>
              </w:r>
            </w:ins>
            <w:ins w:id="205" w:author="宁彬 黄" w:date="2024-04-19T15:28:00Z">
              <w:r w:rsidR="00731AF6" w:rsidRPr="00244AE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733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42C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Case-control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A9A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360(269/91)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F781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11.11%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CCC5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17.6±2.4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19.3±3.6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926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175±7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174±8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8EE6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57.1±7.8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57.4±9.0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F5B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18.6±1.9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18.9±2.3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E6A9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CD4C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7F4D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Fibrin glue and Absorbable mesh (PGA)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Chemical: Minocycline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8AA3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26/14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173/147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5BA4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86E8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546F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24BA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DDD1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50.7±22.8 months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43.7±24.5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8A7E" w14:textId="77777777" w:rsidR="00BF473E" w:rsidRPr="003F145D" w:rsidRDefault="00BF473E" w:rsidP="00A6532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885D82" w:rsidRPr="003F145D" w14:paraId="0975E09D" w14:textId="77777777" w:rsidTr="00FF7744">
        <w:trPr>
          <w:trHeight w:val="55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6BF88" w14:textId="0B382BD9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06" w:author="宁彬 黄" w:date="2024-04-19T13:35:00Z">
              <w:r w:rsidRPr="00731AF6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Asano 2019</w:t>
              </w:r>
            </w:ins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244AE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207" w:author="宁彬 黄" w:date="2024-04-19T13:37:00Z">
              <w:r w:rsidRPr="00244AE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36</w:t>
              </w:r>
            </w:ins>
            <w:ins w:id="208" w:author="宁彬 黄" w:date="2024-04-19T15:28:00Z">
              <w:r w:rsidR="00731AF6" w:rsidRPr="00244AE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E8778" w14:textId="4F29D231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09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Japan</w:t>
              </w:r>
            </w:ins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FCFDF" w14:textId="12718F6D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10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Case-control Study</w:t>
              </w:r>
            </w:ins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69093" w14:textId="2997F21C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11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192(164/28)</w:t>
              </w:r>
            </w:ins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54D31" w14:textId="452FE7C6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12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7.30%</w:t>
              </w:r>
            </w:ins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18F4" w14:textId="59DB7B55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13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NA</w:t>
              </w:r>
            </w:ins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45C5" w14:textId="54175501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14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NA</w:t>
              </w:r>
            </w:ins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7D97" w14:textId="1E24DB23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15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NA</w:t>
              </w:r>
            </w:ins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00B1" w14:textId="06F7840B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16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NA</w:t>
              </w:r>
            </w:ins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46370" w14:textId="6091418E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17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NG: 4/10</w:t>
              </w:r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br/>
                <w:t>NRG: 79/99</w:t>
              </w:r>
            </w:ins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79110" w14:textId="3F8CE131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18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Bullectomy</w:t>
              </w:r>
            </w:ins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D054" w14:textId="1AA7F144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19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Mechanical: Fibrin glue and Absorbable mesh (PGA)</w:t>
              </w:r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br/>
                <w:t>Chemical: Minocycline</w:t>
              </w:r>
            </w:ins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053A" w14:textId="37DF76B9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20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NA</w:t>
              </w:r>
            </w:ins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4C52" w14:textId="12DA79D1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21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NA</w:t>
              </w:r>
            </w:ins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E637" w14:textId="627FFBE6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22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NA</w:t>
              </w:r>
            </w:ins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B2B5" w14:textId="62EF9080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23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NA</w:t>
              </w:r>
            </w:ins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A4B8" w14:textId="1B877890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24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NA</w:t>
              </w:r>
            </w:ins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1EDF4" w14:textId="3728DBAB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25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NA</w:t>
              </w:r>
            </w:ins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26B94" w14:textId="3580012B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26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5.5 months (median)</w:t>
              </w:r>
            </w:ins>
          </w:p>
        </w:tc>
      </w:tr>
      <w:tr w:rsidR="00885D82" w:rsidRPr="003F145D" w14:paraId="30498C48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3E3E" w14:textId="0F061869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Yamanaka 2019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244AE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227" w:author="宁彬 黄" w:date="2024-04-19T15:02:00Z">
              <w:r w:rsidR="003E069B" w:rsidRPr="00244AE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89</w:t>
              </w:r>
            </w:ins>
            <w:ins w:id="228" w:author="宁彬 黄" w:date="2024-04-19T15:28:00Z">
              <w:r w:rsidR="00731AF6" w:rsidRPr="00244AE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8F8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71C2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E40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66(36/30)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0ED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25.76%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A1A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285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557D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A7F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B40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4FB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7A1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Fibrin glue and Absorbable mesh (PGA, ORC), Laser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AC0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38/28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7DE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31E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A581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36C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7AF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6F7B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885D82" w:rsidRPr="003F145D" w14:paraId="1C5F8624" w14:textId="77777777" w:rsidTr="00A6532B">
        <w:trPr>
          <w:trHeight w:val="55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8279" w14:textId="60F97A6B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Tsuboshima</w:t>
            </w:r>
            <w:proofErr w:type="spellEnd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2019</w:t>
            </w:r>
            <w:r w:rsidR="00731AF6" w:rsidRPr="00244AEA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 xml:space="preserve"> (</w:t>
            </w:r>
            <w:ins w:id="229" w:author="宁彬 黄" w:date="2024-04-19T13:35:00Z">
              <w:r w:rsidRPr="00244AE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3</w:t>
              </w:r>
            </w:ins>
            <w:ins w:id="230" w:author="宁彬 黄" w:date="2024-04-19T13:39:00Z">
              <w:r w:rsidRPr="00244AEA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7</w:t>
              </w:r>
            </w:ins>
            <w:ins w:id="231" w:author="宁彬 黄" w:date="2024-04-19T15:28:00Z">
              <w:r w:rsidR="00731AF6" w:rsidRPr="00244AEA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070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BF57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Case-control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4A4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91(83/8)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2A0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8.79%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57F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17(15-34)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NGR: 20(14-86)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7D3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A8C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0B3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18.4(15.7-19.6)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NGR: 19.6(14.1-25.1)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77D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1/7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25/58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9A6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C5C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Fibrin glue and Absorbable mesh (PGA, ORC)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EF6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2/6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50/33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392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2/6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B5F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1B0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7BE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5F5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321.5±169.8 days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268.4±223.4 days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AA4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321.5±169.8 days</w:t>
            </w:r>
          </w:p>
        </w:tc>
      </w:tr>
      <w:tr w:rsidR="00885D82" w:rsidRPr="003F145D" w14:paraId="59E253DB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E1D5" w14:textId="19FF1AF1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Tsuboshima</w:t>
            </w:r>
            <w:proofErr w:type="spellEnd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2019</w:t>
            </w:r>
            <w:proofErr w:type="gramEnd"/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C42843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232" w:author="宁彬 黄" w:date="2024-04-19T14:46:00Z">
              <w:r w:rsidR="00467A74" w:rsidRPr="00C42843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20</w:t>
              </w:r>
            </w:ins>
            <w:ins w:id="233" w:author="宁彬 黄" w:date="2024-04-19T15:28:00Z">
              <w:r w:rsidR="00731AF6" w:rsidRPr="00C42843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582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D89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Case-control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164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92(84/8)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A4E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16.30%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7A3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18±2.5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9E4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BA8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9C9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18.8±1.8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2F7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80/12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C34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Bullectomy, Wedge resection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223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Mechanical: Gauze, Pleurectomy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39A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69E3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DEE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12/80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6E542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0EA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42A2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278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401.5 (16–3,339) days</w:t>
            </w:r>
          </w:p>
        </w:tc>
      </w:tr>
      <w:tr w:rsidR="00C33D06" w:rsidRPr="003F145D" w14:paraId="4E407FA6" w14:textId="77777777" w:rsidTr="00FF7744">
        <w:trPr>
          <w:trHeight w:val="55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6BC7" w14:textId="645806A8" w:rsidR="00C33D06" w:rsidRPr="00731AF6" w:rsidRDefault="00C33D06" w:rsidP="00FF77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34" w:author="宁彬 黄" w:date="2024-04-19T13:35:00Z">
              <w:r w:rsidRPr="00731AF6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Onuki 2019</w:t>
              </w:r>
            </w:ins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C42843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235" w:author="宁彬 黄" w:date="2024-04-19T13:35:00Z">
              <w:r w:rsidRPr="00C42843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38</w:t>
              </w:r>
            </w:ins>
            <w:ins w:id="236" w:author="宁彬 黄" w:date="2024-04-19T15:28:00Z">
              <w:r w:rsidR="00731AF6" w:rsidRPr="00C42843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7E8A" w14:textId="77777777" w:rsidR="00C33D06" w:rsidRPr="003F145D" w:rsidRDefault="00C33D06" w:rsidP="00FF77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37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Japan</w:t>
              </w:r>
            </w:ins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E7EC0" w14:textId="77777777" w:rsidR="00C33D06" w:rsidRPr="003F145D" w:rsidRDefault="00C33D06" w:rsidP="00FF77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38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Prospective Study</w:t>
              </w:r>
            </w:ins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16717" w14:textId="77777777" w:rsidR="00C33D06" w:rsidRPr="003F145D" w:rsidRDefault="00C33D06" w:rsidP="00FF77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39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66(60/6)</w:t>
              </w:r>
            </w:ins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CA0F1" w14:textId="77777777" w:rsidR="00C33D06" w:rsidRPr="003F145D" w:rsidRDefault="00C33D06" w:rsidP="00FF77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40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13.64%</w:t>
              </w:r>
            </w:ins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113E" w14:textId="77777777" w:rsidR="00C33D06" w:rsidRPr="003F145D" w:rsidRDefault="00C33D06" w:rsidP="00FF77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41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RG: 17±1.6</w:t>
              </w:r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br/>
                <w:t>NRG:17±1.3</w:t>
              </w:r>
            </w:ins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739B" w14:textId="77777777" w:rsidR="00C33D06" w:rsidRPr="003F145D" w:rsidRDefault="00C33D06" w:rsidP="00FF77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42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RG: 1.742±0.64</w:t>
              </w:r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br/>
                <w:t>NRG: 1.714±0.65</w:t>
              </w:r>
            </w:ins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D35A" w14:textId="77777777" w:rsidR="00C33D06" w:rsidRPr="003F145D" w:rsidRDefault="00C33D06" w:rsidP="00FF77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43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RG: 56.7±7.0</w:t>
              </w:r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br/>
                <w:t>NRG: 56.0±7.3</w:t>
              </w:r>
            </w:ins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1FED" w14:textId="77777777" w:rsidR="00C33D06" w:rsidRPr="003F145D" w:rsidRDefault="00C33D06" w:rsidP="00FF77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44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RG: 18.6±2.3</w:t>
              </w:r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br/>
                <w:t>NRG:19.1±1.8</w:t>
              </w:r>
            </w:ins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2A715" w14:textId="77777777" w:rsidR="00C33D06" w:rsidRPr="003F145D" w:rsidRDefault="00C33D06" w:rsidP="00FF77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45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NA</w:t>
              </w:r>
            </w:ins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09E41" w14:textId="77777777" w:rsidR="00C33D06" w:rsidRPr="003F145D" w:rsidRDefault="00C33D06" w:rsidP="00FF77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46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Bullectomy</w:t>
              </w:r>
            </w:ins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0458" w14:textId="77777777" w:rsidR="00C33D06" w:rsidRPr="003F145D" w:rsidRDefault="00C33D06" w:rsidP="00FF77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47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Mechanical: Fibrin glue and Absorbable mesh (PGA)</w:t>
              </w:r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br/>
                <w:t>Chemical: Minocycline</w:t>
              </w:r>
            </w:ins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90EA" w14:textId="77777777" w:rsidR="00C33D06" w:rsidRPr="003F145D" w:rsidRDefault="00C33D06" w:rsidP="00FF77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48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RG: 6/3</w:t>
              </w:r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br/>
                <w:t>NRG: 32/25</w:t>
              </w:r>
            </w:ins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F3EE5" w14:textId="77777777" w:rsidR="00C33D06" w:rsidRPr="003F145D" w:rsidRDefault="00C33D06" w:rsidP="00FF77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49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Total: 6/3</w:t>
              </w:r>
            </w:ins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A185" w14:textId="77777777" w:rsidR="00C33D06" w:rsidRPr="003F145D" w:rsidRDefault="00C33D06" w:rsidP="00FF77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50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RG: 7/2</w:t>
              </w:r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br/>
                <w:t>NRG: 19/38</w:t>
              </w:r>
            </w:ins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D4C5A" w14:textId="77777777" w:rsidR="00C33D06" w:rsidRPr="003F145D" w:rsidRDefault="00C33D06" w:rsidP="00FF77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51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NA</w:t>
              </w:r>
            </w:ins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6D4C9" w14:textId="77777777" w:rsidR="00C33D06" w:rsidRPr="003F145D" w:rsidRDefault="00C33D06" w:rsidP="00FF77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52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NA</w:t>
              </w:r>
            </w:ins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E16C9" w14:textId="77777777" w:rsidR="00C33D06" w:rsidRPr="003F145D" w:rsidRDefault="00C33D06" w:rsidP="00FF77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53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Total:  938±496 days</w:t>
              </w:r>
            </w:ins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CE8EC" w14:textId="77777777" w:rsidR="00C33D06" w:rsidRPr="003F145D" w:rsidRDefault="00C33D06" w:rsidP="00FF774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ins w:id="254" w:author="宁彬 黄" w:date="2024-04-19T13:35:00Z">
              <w:r w:rsidRPr="003F145D"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t>869±542 days</w:t>
              </w:r>
            </w:ins>
          </w:p>
        </w:tc>
      </w:tr>
      <w:tr w:rsidR="00885D82" w:rsidRPr="003F145D" w14:paraId="2867F53E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EA39" w14:textId="5E3ECBBB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Mithiran 2019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C42843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255" w:author="宁彬 黄" w:date="2024-04-19T13:39:00Z">
              <w:r w:rsidR="006E21A0" w:rsidRPr="00C42843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9</w:t>
              </w:r>
            </w:ins>
            <w:ins w:id="256" w:author="宁彬 黄" w:date="2024-04-19T15:02:00Z">
              <w:r w:rsidR="003E069B" w:rsidRPr="00C42843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0</w:t>
              </w:r>
            </w:ins>
            <w:ins w:id="257" w:author="宁彬 黄" w:date="2024-04-19T15:28:00Z">
              <w:r w:rsidR="00731AF6" w:rsidRPr="00C42843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7B9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Singapore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963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1A81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202(178/24)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A54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7.43%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C1B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3C6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0F7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009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1E1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81/121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164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702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Mechanical: Fibrin glue and Absorbable mesh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FB4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EFC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46B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B48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654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E36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F67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885D82" w:rsidRPr="003F145D" w14:paraId="651A20B8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2656" w14:textId="5DA83CCD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Tsuboshima</w:t>
            </w:r>
            <w:proofErr w:type="spellEnd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2019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A604F8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258" w:author="宁彬 黄" w:date="2024-04-19T13:42:00Z">
              <w:r w:rsidR="004D5B14" w:rsidRPr="00A604F8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9</w:t>
              </w:r>
            </w:ins>
            <w:ins w:id="259" w:author="宁彬 黄" w:date="2024-04-19T15:02:00Z">
              <w:r w:rsidR="003E069B" w:rsidRPr="00A604F8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1</w:t>
              </w:r>
            </w:ins>
            <w:ins w:id="260" w:author="宁彬 黄" w:date="2024-04-19T15:28:00Z">
              <w:r w:rsidR="00731AF6" w:rsidRPr="00A604F8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90C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EC7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B10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252(227/25)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38E2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17.46%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04E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D53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302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C58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9E3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152/100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47D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101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Fibrin glue and Absorbable mesh (PGA, ORC)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8F7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138/114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22EC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9AB6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C58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3CA2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1C92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E17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885D82" w:rsidRPr="003F145D" w14:paraId="67B8248E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2868" w14:textId="775D024B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Kim 2020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A604F8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261" w:author="宁彬 黄" w:date="2024-04-19T13:46:00Z">
              <w:r w:rsidR="003B7CA2" w:rsidRPr="00A604F8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9</w:t>
              </w:r>
            </w:ins>
            <w:ins w:id="262" w:author="宁彬 黄" w:date="2024-04-19T15:02:00Z">
              <w:r w:rsidR="003E069B" w:rsidRPr="00A604F8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2</w:t>
              </w:r>
            </w:ins>
            <w:ins w:id="263" w:author="宁彬 黄" w:date="2024-04-19T15:28:00Z">
              <w:r w:rsidR="00731AF6" w:rsidRPr="00A604F8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F76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C0D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1E0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59(43/16)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591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5.08%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EA6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18(12-50)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2E7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3D5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FFF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F27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5/59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6E2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037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Fibrin glue and Absorbable mesh (PGA)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AC26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988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167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AFE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41.6±9.5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723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0D7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21.5 (2.5-61.4)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0FC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885D82" w:rsidRPr="003F145D" w14:paraId="574B06F0" w14:textId="77777777" w:rsidTr="00A6532B">
        <w:trPr>
          <w:trHeight w:val="55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49CF" w14:textId="6D04C250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Liu 2020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A604F8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264" w:author="宁彬 黄" w:date="2024-04-19T13:49:00Z">
              <w:r w:rsidR="00BD0822" w:rsidRPr="00A604F8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3</w:t>
              </w:r>
            </w:ins>
            <w:ins w:id="265" w:author="宁彬 黄" w:date="2024-04-19T13:48:00Z">
              <w:r w:rsidR="00BD0822" w:rsidRPr="00A604F8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9</w:t>
              </w:r>
            </w:ins>
            <w:ins w:id="266" w:author="宁彬 黄" w:date="2024-04-19T15:28:00Z">
              <w:r w:rsidR="00731AF6" w:rsidRPr="00A604F8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451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7AB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Case-control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A5E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335(294/41)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9C0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14.33%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8D8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D9C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575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CF3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3B9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7/41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65/222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801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F98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Gauze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A3B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6E62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581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C79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E11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663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75.0 (50.0-99.0)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8E1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885D82" w:rsidRPr="003F145D" w14:paraId="687A9719" w14:textId="77777777" w:rsidTr="00A6532B">
        <w:trPr>
          <w:trHeight w:val="55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108F" w14:textId="02C35CA0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Jeon 2020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A604F8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267" w:author="宁彬 黄" w:date="2024-04-19T13:49:00Z">
              <w:r w:rsidR="00BD0822" w:rsidRPr="00A604F8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40</w:t>
              </w:r>
            </w:ins>
            <w:ins w:id="268" w:author="宁彬 黄" w:date="2024-04-19T15:28:00Z">
              <w:r w:rsidR="00731AF6" w:rsidRPr="00A604F8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22F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BEC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Case-control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FE2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154(144/10)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30C2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13.00%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5A9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19 (15-39)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4412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174.0 (165-181)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174.7 (149-195)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51F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56.71 (45-75)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59.16 (40-82)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1CA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18.98 (15.26-23.94)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18.99 (15.43-26.47)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AA1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0/20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36/98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B91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F8C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Gauze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B85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79/61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AC3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505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EB9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35(15-120)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5BA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3.4 (2-9)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3.2 (2-10)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6CD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52 (28-70)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278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885D82" w:rsidRPr="003F145D" w14:paraId="6BC3C876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7C3D" w14:textId="7126B521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Fujiwara 2020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A604F8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269" w:author="宁彬 黄" w:date="2024-04-19T13:49:00Z">
              <w:r w:rsidR="00BD0822" w:rsidRPr="00A604F8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9</w:t>
              </w:r>
            </w:ins>
            <w:ins w:id="270" w:author="宁彬 黄" w:date="2024-04-19T15:02:00Z">
              <w:r w:rsidR="003E069B" w:rsidRPr="00A604F8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3</w:t>
              </w:r>
            </w:ins>
            <w:ins w:id="271" w:author="宁彬 黄" w:date="2024-04-19T15:28:00Z">
              <w:r w:rsidR="00731AF6" w:rsidRPr="00A604F8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080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B70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9A5B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FF0000"/>
                <w:kern w:val="0"/>
                <w:sz w:val="22"/>
              </w:rPr>
            </w:pPr>
            <w:ins w:id="272" w:author="宁彬 黄" w:date="2024-04-11T14:23:00Z">
              <w:r w:rsidRPr="003F145D">
                <w:rPr>
                  <w:rFonts w:ascii="Times New Roman" w:eastAsia="DengXian" w:hAnsi="Times New Roman" w:cs="Times New Roman"/>
                  <w:color w:val="FF0000"/>
                  <w:kern w:val="0"/>
                  <w:sz w:val="22"/>
                </w:rPr>
                <w:t>117</w:t>
              </w:r>
            </w:ins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7485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FF0000"/>
                <w:kern w:val="0"/>
                <w:sz w:val="22"/>
              </w:rPr>
            </w:pPr>
            <w:ins w:id="273" w:author="宁彬 黄" w:date="2024-04-11T14:23:00Z">
              <w:r w:rsidRPr="003F145D">
                <w:rPr>
                  <w:rFonts w:ascii="Times New Roman" w:eastAsia="DengXian" w:hAnsi="Times New Roman" w:cs="Times New Roman"/>
                  <w:color w:val="FF0000"/>
                  <w:kern w:val="0"/>
                  <w:sz w:val="22"/>
                </w:rPr>
                <w:t>13.68%</w:t>
              </w:r>
            </w:ins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991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6B7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7E3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6F6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B7A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725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Bullectomy, Bulla ligation, </w:t>
            </w:r>
            <w:proofErr w:type="spellStart"/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Pulmorrhaphy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5AA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831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57C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7D9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770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371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F2A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ACB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885D82" w:rsidRPr="003F145D" w14:paraId="266A5277" w14:textId="77777777" w:rsidTr="00A6532B">
        <w:trPr>
          <w:trHeight w:val="55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4ADB" w14:textId="0E4B4A6B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Jeon 2020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A604F8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274" w:author="宁彬 黄" w:date="2024-04-19T13:49:00Z">
              <w:r w:rsidR="00BD0822" w:rsidRPr="00A604F8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41</w:t>
              </w:r>
            </w:ins>
            <w:ins w:id="275" w:author="宁彬 黄" w:date="2024-04-19T15:28:00Z">
              <w:r w:rsidR="00731AF6" w:rsidRPr="00A604F8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944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C7D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Case-control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EDE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276(261/15)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8152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8.33%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0EC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19 (13-36)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39B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174.3 (165-185)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175.3 (148-195)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15B2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55.5 (45-75)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59.1 (40-82)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1CF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17.92 (15.3-23.9)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19 (15.2-26.5)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03C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0/23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54/199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7B9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Wedge resection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9C8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Fibrin glue and Absorbable mesh (PGA), Pleurectomy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D6F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699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DE1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FBD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35(15-120)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CE32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4(2-</w:t>
            </w:r>
            <w:proofErr w:type="gramStart"/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12)</w:t>
            </w:r>
            <w:proofErr w:type="spellStart"/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af</w:t>
            </w:r>
            <w:proofErr w:type="spellEnd"/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778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50.0 (16.0-79.0)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55C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 (1-72) months</w:t>
            </w:r>
          </w:p>
        </w:tc>
      </w:tr>
      <w:tr w:rsidR="00885D82" w:rsidRPr="003F145D" w14:paraId="14A660F7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6849" w14:textId="3B37A4C4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Tsuboshima</w:t>
            </w:r>
            <w:proofErr w:type="spellEnd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2020</w:t>
            </w:r>
            <w:r w:rsidR="00731AF6" w:rsidRPr="00905143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 xml:space="preserve"> (</w:t>
            </w:r>
            <w:ins w:id="276" w:author="宁彬 黄" w:date="2024-04-19T13:54:00Z">
              <w:r w:rsidR="00971B13" w:rsidRPr="00905143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9</w:t>
              </w:r>
            </w:ins>
            <w:ins w:id="277" w:author="宁彬 黄" w:date="2024-04-19T15:02:00Z">
              <w:r w:rsidR="003E069B" w:rsidRPr="00905143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4</w:t>
              </w:r>
            </w:ins>
            <w:ins w:id="278" w:author="宁彬 黄" w:date="2024-04-19T15:28:00Z">
              <w:r w:rsidR="00731AF6" w:rsidRPr="00905143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962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3E8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7B8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627(521/106)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F1B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9.09%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8B7B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384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C52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15F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E31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0B2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D0C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Absorbable mesh (PGA, ORC)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349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368/259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631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169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3C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1C3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232E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B7F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885D82" w:rsidRPr="003F145D" w14:paraId="16AE8733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9C3A" w14:textId="2C097765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Cattoni</w:t>
            </w:r>
            <w:proofErr w:type="spellEnd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2020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60342C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279" w:author="宁彬 黄" w:date="2024-04-19T13:56:00Z">
              <w:r w:rsidR="009F7C3A" w:rsidRPr="0060342C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9</w:t>
              </w:r>
            </w:ins>
            <w:ins w:id="280" w:author="宁彬 黄" w:date="2024-04-19T15:02:00Z">
              <w:r w:rsidR="003E069B" w:rsidRPr="0060342C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5</w:t>
              </w:r>
            </w:ins>
            <w:ins w:id="281" w:author="宁彬 黄" w:date="2024-04-19T15:28:00Z">
              <w:r w:rsidR="00731AF6" w:rsidRPr="0060342C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354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1D2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953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843(673/170)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71C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9.37%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3FA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22(18-28)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90A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81C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909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20(19-22)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685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338/505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AA4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C1E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Gauze, Partial pleurectomy, Pleural electrocauterization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BAA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6CF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DA6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6EA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544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2BA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70.0 (66.6-73.4)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0CF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885D82" w:rsidRPr="003F145D" w14:paraId="05D38AEC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61BB" w14:textId="728A8A45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Zhu 2021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60342C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282" w:author="宁彬 黄" w:date="2024-04-19T14:54:00Z">
              <w:r w:rsidR="00157D5F" w:rsidRPr="0060342C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9</w:t>
              </w:r>
            </w:ins>
            <w:ins w:id="283" w:author="宁彬 黄" w:date="2024-04-19T15:02:00Z">
              <w:r w:rsidR="003E069B" w:rsidRPr="0060342C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6</w:t>
              </w:r>
            </w:ins>
            <w:ins w:id="284" w:author="宁彬 黄" w:date="2024-04-19T15:28:00Z">
              <w:r w:rsidR="00731AF6" w:rsidRPr="0060342C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3113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FD8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9F2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20(18/2)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3C3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5.00%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E78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27.25±10.92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C0B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42DA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659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19.95±2.38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35E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8/12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C59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Wedge resection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6C3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Pleural electrocauterization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D6C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E8C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0B3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0C4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48.5±32.38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205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737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23.45±7.18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8002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 months</w:t>
            </w:r>
          </w:p>
        </w:tc>
      </w:tr>
      <w:tr w:rsidR="00885D82" w:rsidRPr="003F145D" w14:paraId="2DBCDF47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2A12" w14:textId="12BA5C0F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Adachi 2021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B36AD5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285" w:author="宁彬 黄" w:date="2024-04-19T15:04:00Z">
              <w:r w:rsidR="003E069B" w:rsidRPr="00B36AD5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97</w:t>
              </w:r>
            </w:ins>
            <w:ins w:id="286" w:author="宁彬 黄" w:date="2024-04-19T15:28:00Z">
              <w:r w:rsidR="00731AF6" w:rsidRPr="00B36AD5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C01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299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32E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25(21/4)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34C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12.00%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236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19(16-25)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B55A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A23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063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8B3C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F70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3BD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Absorbable mesh (INTEGRAN)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0D82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16/9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22F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86C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050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2EF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 (2-</w:t>
            </w:r>
            <w:proofErr w:type="gramStart"/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8)</w:t>
            </w:r>
            <w:proofErr w:type="spellStart"/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af</w:t>
            </w:r>
            <w:proofErr w:type="spellEnd"/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87C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367.0(202.0-555.0) days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A7E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885D82" w:rsidRPr="003F145D" w14:paraId="62E469F6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78D7" w14:textId="182140BE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Fung 2021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B36AD5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287" w:author="宁彬 黄" w:date="2024-04-19T15:04:00Z">
              <w:r w:rsidR="003E069B" w:rsidRPr="00B36AD5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98</w:t>
              </w:r>
            </w:ins>
            <w:ins w:id="288" w:author="宁彬 黄" w:date="2024-04-19T15:28:00Z">
              <w:r w:rsidR="00731AF6" w:rsidRPr="00B36AD5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A5F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Germany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217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B9A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58(48/10)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029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12.07%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D4B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280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78B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FF5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425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12/46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AAC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Wedge resection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079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Mechanical: Partial pleurectomy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D72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21/37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3FA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918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DA2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22F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A85C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61.6(5.0-119.0)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809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61.6 (median) months</w:t>
            </w:r>
          </w:p>
        </w:tc>
      </w:tr>
      <w:tr w:rsidR="00885D82" w:rsidRPr="003F145D" w14:paraId="5D7B65CF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1F049" w14:textId="570EB89B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Kao 2021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B36AD5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289" w:author="宁彬 黄" w:date="2024-04-19T15:04:00Z">
              <w:r w:rsidR="003E069B" w:rsidRPr="00B36AD5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99</w:t>
              </w:r>
            </w:ins>
            <w:ins w:id="290" w:author="宁彬 黄" w:date="2024-04-19T15:28:00Z">
              <w:r w:rsidR="00731AF6" w:rsidRPr="00B36AD5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0C4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6E5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A6C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132(132/0)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939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B32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2BA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4D8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262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BEE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32/100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51E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92B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Nonabsorbable mesh (</w:t>
            </w:r>
            <w:proofErr w:type="spellStart"/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Marlex</w:t>
            </w:r>
            <w:proofErr w:type="spellEnd"/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25C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74E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2355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EA0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0060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161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C288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885D82" w:rsidRPr="003F145D" w14:paraId="70C7CFC6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9AD3" w14:textId="551E81DC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Jung 2021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B36AD5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291" w:author="宁彬 黄" w:date="2024-04-19T14:01:00Z">
              <w:r w:rsidR="00556DBF" w:rsidRPr="00B36AD5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10</w:t>
              </w:r>
            </w:ins>
            <w:ins w:id="292" w:author="宁彬 黄" w:date="2024-04-19T15:04:00Z">
              <w:r w:rsidR="003E069B" w:rsidRPr="00B36AD5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0</w:t>
              </w:r>
            </w:ins>
            <w:ins w:id="293" w:author="宁彬 黄" w:date="2024-04-19T15:28:00Z">
              <w:r w:rsidR="00731AF6" w:rsidRPr="00B36AD5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8EA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96F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F8F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175(170/5)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11F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48C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20(17-32)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4F7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593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ED7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07E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3E1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37B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Absorbable mesh (PGA)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8AC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100/75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B9B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BD1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98E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20 (15-30)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1642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 (2-</w:t>
            </w:r>
            <w:proofErr w:type="gramStart"/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4)</w:t>
            </w:r>
            <w:proofErr w:type="spellStart"/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af</w:t>
            </w:r>
            <w:proofErr w:type="spellEnd"/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C63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38(15.0-48.0)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A09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885D82" w:rsidRPr="003F145D" w14:paraId="72EA6AC2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D1DF" w14:textId="634426A5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Hsu 2021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B36AD5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294" w:author="宁彬 黄" w:date="2024-04-19T14:02:00Z">
              <w:r w:rsidR="00793C5B" w:rsidRPr="00B36AD5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10</w:t>
              </w:r>
            </w:ins>
            <w:ins w:id="295" w:author="宁彬 黄" w:date="2024-04-19T15:04:00Z">
              <w:r w:rsidR="003E069B" w:rsidRPr="00B36AD5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1</w:t>
              </w:r>
            </w:ins>
            <w:ins w:id="296" w:author="宁彬 黄" w:date="2024-04-19T15:28:00Z">
              <w:r w:rsidR="00731AF6" w:rsidRPr="00B36AD5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241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61A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Randomized Controlled Trial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872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204(179/25)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EDFA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9.31%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CBA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86E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3A5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17C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26A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44/160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E4C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5F0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Mechanical: Pleural </w:t>
            </w:r>
            <w:proofErr w:type="spellStart"/>
            <w:proofErr w:type="gramStart"/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abrasion,Absorbable</w:t>
            </w:r>
            <w:proofErr w:type="spellEnd"/>
            <w:proofErr w:type="gramEnd"/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mesh(</w:t>
            </w:r>
            <w:proofErr w:type="spellStart"/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Vicryl</w:t>
            </w:r>
            <w:proofErr w:type="spellEnd"/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094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116/88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D24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577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6B3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132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371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26.2 ± 11.3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9CA1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885D82" w:rsidRPr="003F145D" w14:paraId="24543579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E7A3B" w14:textId="2918A5F7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Brophy 2021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B36AD5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297" w:author="宁彬 黄" w:date="2024-04-19T14:02:00Z">
              <w:r w:rsidR="00793C5B" w:rsidRPr="00B36AD5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10</w:t>
              </w:r>
            </w:ins>
            <w:ins w:id="298" w:author="宁彬 黄" w:date="2024-04-19T15:04:00Z">
              <w:r w:rsidR="003E069B" w:rsidRPr="00B36AD5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2</w:t>
              </w:r>
            </w:ins>
            <w:ins w:id="299" w:author="宁彬 黄" w:date="2024-04-19T15:28:00Z">
              <w:r w:rsidR="00731AF6" w:rsidRPr="00B36AD5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F6B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Canada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B7BD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4F3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222(161/61)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59E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12.61%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CED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26.3±7.9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7C8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202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912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F54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140/82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B7E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FBB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Mechanical: Pleurectomy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E988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9FA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9CD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D58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17C3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5FA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B9A2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885D82" w:rsidRPr="003F145D" w14:paraId="6D29E182" w14:textId="77777777" w:rsidTr="00A6532B">
        <w:trPr>
          <w:trHeight w:val="55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3095" w14:textId="700B38D1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Iwazawa</w:t>
            </w:r>
            <w:proofErr w:type="spellEnd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2021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B36AD5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300" w:author="宁彬 黄" w:date="2024-04-19T14:03:00Z">
              <w:r w:rsidR="00793C5B" w:rsidRPr="00B36AD5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42</w:t>
              </w:r>
            </w:ins>
            <w:ins w:id="301" w:author="宁彬 黄" w:date="2024-04-19T15:28:00Z">
              <w:r w:rsidR="00731AF6" w:rsidRPr="00B36AD5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A4D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78D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Case-control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BA8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357(322/35)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E41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14.00%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741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20.9±3.8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5EF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11AA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47F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EF3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60C2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4C06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Absorbable mesh (PGA, ORC)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05A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29/21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154/203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00D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17/10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104/76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B0F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19/31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91/266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F02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09D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739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884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885D82" w:rsidRPr="003F145D" w14:paraId="2EFC426F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30A2" w14:textId="1733C91A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Woo 2021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D227F9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302" w:author="宁彬 黄" w:date="2024-04-19T14:04:00Z">
              <w:r w:rsidR="00410EE2" w:rsidRPr="00D227F9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10</w:t>
              </w:r>
            </w:ins>
            <w:ins w:id="303" w:author="宁彬 黄" w:date="2024-04-19T15:04:00Z">
              <w:r w:rsidR="003E069B" w:rsidRPr="00D227F9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3</w:t>
              </w:r>
            </w:ins>
            <w:ins w:id="304" w:author="宁彬 黄" w:date="2024-04-19T15:28:00Z">
              <w:r w:rsidR="00731AF6" w:rsidRPr="00D227F9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B32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EC8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FA6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DE3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9.16%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F42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F53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C837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23B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B3A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639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61B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Gauze, Fibrin glue and Absorbable mesh (PGA)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46E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320E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C8E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8D6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43B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E1B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8E6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885D82" w:rsidRPr="003F145D" w14:paraId="54649FAA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6754" w14:textId="50A17ABC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Hung 2021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76150F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305" w:author="宁彬 黄" w:date="2024-04-19T14:04:00Z">
              <w:r w:rsidR="00410EE2" w:rsidRPr="0076150F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1</w:t>
              </w:r>
            </w:ins>
            <w:ins w:id="306" w:author="宁彬 黄" w:date="2024-04-19T14:22:00Z">
              <w:r w:rsidR="00A61036" w:rsidRPr="0076150F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5</w:t>
              </w:r>
            </w:ins>
            <w:ins w:id="307" w:author="宁彬 黄" w:date="2024-04-19T15:28:00Z">
              <w:r w:rsidR="00731AF6" w:rsidRPr="0076150F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D48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6F7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524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6654(5928/726)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61A1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24.77%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322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23.2±7.8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E78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B67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7779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56D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492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5A8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9C2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277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C8A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1A6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12E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7.7±4.4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13A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6.7±2.2 years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1C2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6.7±2.2 years</w:t>
            </w:r>
          </w:p>
        </w:tc>
      </w:tr>
      <w:tr w:rsidR="00885D82" w:rsidRPr="003F145D" w14:paraId="58F7DE66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3013" w14:textId="1B450D90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Fung 2022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5F4366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308" w:author="宁彬 黄" w:date="2024-04-19T14:20:00Z">
              <w:r w:rsidR="00A61036" w:rsidRPr="005F4366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10</w:t>
              </w:r>
            </w:ins>
            <w:ins w:id="309" w:author="宁彬 黄" w:date="2024-04-19T15:04:00Z">
              <w:r w:rsidR="003E069B" w:rsidRPr="005F4366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4</w:t>
              </w:r>
            </w:ins>
            <w:ins w:id="310" w:author="宁彬 黄" w:date="2024-04-19T15:28:00Z">
              <w:r w:rsidR="00731AF6" w:rsidRPr="005F4366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114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Germany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E2D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0B98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62(48/14)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5A1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9.68%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18D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24.6(mean)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C1B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1.8(mean)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E8D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67.1(mean)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45E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20.7(mean)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C70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19/43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00A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Wedge resection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E25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Mechanical: Partial pleurectomy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CFE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1EB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37D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C38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79.4(mean)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966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6.1(mean)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C6882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EA5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885D82" w:rsidRPr="003F145D" w14:paraId="2D38D605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E43E" w14:textId="259CC42D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Shigefuku</w:t>
            </w:r>
            <w:proofErr w:type="spellEnd"/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2022</w:t>
            </w:r>
            <w:r w:rsidR="00731AF6" w:rsidRPr="005F4366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 xml:space="preserve"> (</w:t>
            </w:r>
            <w:ins w:id="311" w:author="宁彬 黄" w:date="2024-04-19T14:27:00Z">
              <w:r w:rsidR="002C2539" w:rsidRPr="005F4366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10</w:t>
              </w:r>
            </w:ins>
            <w:ins w:id="312" w:author="宁彬 黄" w:date="2024-04-19T15:04:00Z">
              <w:r w:rsidR="003E069B" w:rsidRPr="005F4366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5</w:t>
              </w:r>
            </w:ins>
            <w:ins w:id="313" w:author="宁彬 黄" w:date="2024-04-19T15:28:00Z">
              <w:r w:rsidR="00731AF6" w:rsidRPr="005F4366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FFBA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53C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6A1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143(132/11)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A866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FF0000"/>
                <w:kern w:val="0"/>
                <w:sz w:val="22"/>
              </w:rPr>
            </w:pPr>
            <w:ins w:id="314" w:author="宁彬 黄" w:date="2024-04-11T14:22:00Z">
              <w:r w:rsidRPr="003F145D">
                <w:rPr>
                  <w:rFonts w:ascii="Times New Roman" w:eastAsia="DengXian" w:hAnsi="Times New Roman" w:cs="Times New Roman"/>
                  <w:color w:val="FF0000"/>
                  <w:kern w:val="0"/>
                  <w:sz w:val="22"/>
                </w:rPr>
                <w:t>11.19%</w:t>
              </w:r>
            </w:ins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61B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918D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305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D02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F0A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112/31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8B1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C95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323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81/62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C699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424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16/127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7E8B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7075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BA6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E02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885D82" w:rsidRPr="003F145D" w14:paraId="555597A1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5614" w14:textId="568CCD26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Oda 2022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2C4953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315" w:author="宁彬 黄" w:date="2024-04-19T14:27:00Z">
              <w:r w:rsidR="00875841" w:rsidRPr="002C4953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1</w:t>
              </w:r>
            </w:ins>
            <w:ins w:id="316" w:author="宁彬 黄" w:date="2024-04-19T14:59:00Z">
              <w:r w:rsidR="00912F21" w:rsidRPr="002C4953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0</w:t>
              </w:r>
            </w:ins>
            <w:ins w:id="317" w:author="宁彬 黄" w:date="2024-04-19T15:04:00Z">
              <w:r w:rsidR="003E069B" w:rsidRPr="002C4953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6</w:t>
              </w:r>
            </w:ins>
            <w:ins w:id="318" w:author="宁彬 黄" w:date="2024-04-19T15:28:00Z">
              <w:r w:rsidR="00731AF6" w:rsidRPr="002C4953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47E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F45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6BA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373(344/29)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8210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11.80%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99F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B59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A2D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1B4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691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336/37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ADD4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1C2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Absorbable mesh (PGA, ORC)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D2F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220/153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1151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241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8EF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2053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7E4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2FF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376(8-1762) days</w:t>
            </w:r>
          </w:p>
        </w:tc>
      </w:tr>
      <w:tr w:rsidR="00885D82" w:rsidRPr="003F145D" w14:paraId="3D661625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DC38" w14:textId="0DBD305B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Campisi 2022</w:t>
            </w:r>
            <w:r w:rsidR="00731AF6" w:rsidRPr="00A17303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 xml:space="preserve"> (</w:t>
            </w:r>
            <w:ins w:id="319" w:author="宁彬 黄" w:date="2024-04-19T14:33:00Z">
              <w:r w:rsidR="001B46AF" w:rsidRPr="00A17303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1</w:t>
              </w:r>
            </w:ins>
            <w:ins w:id="320" w:author="宁彬 黄" w:date="2024-04-19T15:04:00Z">
              <w:r w:rsidR="003E069B" w:rsidRPr="00A17303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07</w:t>
              </w:r>
            </w:ins>
            <w:ins w:id="321" w:author="宁彬 黄" w:date="2024-04-19T15:28:00Z">
              <w:r w:rsidR="00731AF6" w:rsidRPr="00A17303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3D4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1DC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D8E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505(398/207)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AA3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7.34%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2F2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2BA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BE4B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F438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4FD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256/149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7F2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Lung resection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683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BB2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183/322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AC3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1C9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5EB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8EB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BC1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FF2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93.5(64.0-123.75) months</w:t>
            </w:r>
          </w:p>
        </w:tc>
      </w:tr>
      <w:tr w:rsidR="00885D82" w:rsidRPr="003F145D" w14:paraId="2D123315" w14:textId="77777777" w:rsidTr="00A6532B">
        <w:trPr>
          <w:trHeight w:val="27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4BE8" w14:textId="243D32C0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Aprile 2023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BF5597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322" w:author="宁彬 黄" w:date="2024-04-19T14:33:00Z">
              <w:r w:rsidR="001B46AF" w:rsidRPr="00BF5597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1</w:t>
              </w:r>
            </w:ins>
            <w:ins w:id="323" w:author="宁彬 黄" w:date="2024-04-19T15:04:00Z">
              <w:r w:rsidR="003E069B" w:rsidRPr="00BF5597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08</w:t>
              </w:r>
            </w:ins>
            <w:ins w:id="324" w:author="宁彬 黄" w:date="2024-04-19T15:28:00Z">
              <w:r w:rsidR="00731AF6" w:rsidRPr="00BF5597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BB2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9A8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Retrospective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ACB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177(138/39)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D95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6.29%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33D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24 (13-40)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0A1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CA4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E3C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5A82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E17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Stapler apicectomy, cold coagulation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E9C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Laser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011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94/83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612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9757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C8B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Total: 40(15-120)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BB5E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4(2-23)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E97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CF8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83(24.0-144.0) months</w:t>
            </w:r>
          </w:p>
        </w:tc>
      </w:tr>
      <w:tr w:rsidR="00885D82" w:rsidRPr="003F145D" w14:paraId="16005D63" w14:textId="77777777" w:rsidTr="00A6532B">
        <w:trPr>
          <w:trHeight w:val="55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84D2" w14:textId="15AD44B9" w:rsidR="00885D82" w:rsidRPr="00731AF6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31AF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Shigenobu 2023</w:t>
            </w:r>
            <w:r w:rsidR="00731AF6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 </w:t>
            </w:r>
            <w:r w:rsidR="00731AF6" w:rsidRPr="005A1B3D">
              <w:rPr>
                <w:rFonts w:ascii="Times New Roman" w:eastAsia="DengXian" w:hAnsi="Times New Roman" w:cs="Times New Roman"/>
                <w:color w:val="FF0000"/>
                <w:kern w:val="0"/>
                <w:szCs w:val="21"/>
              </w:rPr>
              <w:t>(</w:t>
            </w:r>
            <w:ins w:id="325" w:author="宁彬 黄" w:date="2024-04-19T14:03:00Z">
              <w:r w:rsidR="00793C5B" w:rsidRPr="005A1B3D">
                <w:rPr>
                  <w:rFonts w:ascii="Times New Roman" w:eastAsia="DengXian" w:hAnsi="Times New Roman" w:cs="Times New Roman" w:hint="eastAsia"/>
                  <w:color w:val="FF0000"/>
                  <w:kern w:val="0"/>
                  <w:szCs w:val="21"/>
                </w:rPr>
                <w:t>43</w:t>
              </w:r>
            </w:ins>
            <w:ins w:id="326" w:author="宁彬 黄" w:date="2024-04-19T15:28:00Z">
              <w:r w:rsidR="00731AF6" w:rsidRPr="005A1B3D">
                <w:rPr>
                  <w:rFonts w:ascii="Times New Roman" w:eastAsia="DengXian" w:hAnsi="Times New Roman" w:cs="Times New Roman"/>
                  <w:color w:val="FF0000"/>
                  <w:kern w:val="0"/>
                  <w:szCs w:val="21"/>
                </w:rPr>
                <w:t>)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3E1D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9F7F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Case-control Study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B77C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207(185/22)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DCB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13.00%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91E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FA59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015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851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30B3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4/23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46/134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141A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Bullectomy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0874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Mechanical: autologous blood and Absorbable cellulose mesh (PGA)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304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17/10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104/76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90A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17/10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157/23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F205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RG: 4/23</w:t>
            </w: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br/>
              <w:t>NRG: 46/134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68C2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A422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7508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Total: 31.3(1.0-143.2) months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9516" w14:textId="77777777" w:rsidR="00885D82" w:rsidRPr="003F145D" w:rsidRDefault="00885D82" w:rsidP="00885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F145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14.2 (0.7-104.2) months</w:t>
            </w:r>
          </w:p>
        </w:tc>
      </w:tr>
    </w:tbl>
    <w:p w14:paraId="0472FC98" w14:textId="2D1B3B1B" w:rsidR="00F15C45" w:rsidRPr="003D546E" w:rsidRDefault="00F15C45" w:rsidP="00F15C45">
      <w:pPr>
        <w:spacing w:line="480" w:lineRule="auto"/>
        <w:rPr>
          <w:ins w:id="327" w:author="宁彬 黄" w:date="2024-04-11T14:45:00Z"/>
          <w:rFonts w:ascii="Times New Roman" w:eastAsia="DengXian" w:hAnsi="Times New Roman" w:cs="Times New Roman"/>
          <w:color w:val="000000"/>
          <w:kern w:val="0"/>
          <w:sz w:val="24"/>
          <w:szCs w:val="24"/>
        </w:rPr>
      </w:pPr>
      <w:ins w:id="328" w:author="宁彬 黄" w:date="2024-04-11T14:45:00Z">
        <w:r w:rsidRPr="003D546E">
          <w:rPr>
            <w:rFonts w:ascii="Times New Roman" w:eastAsia="DengXian" w:hAnsi="Times New Roman" w:cs="Times New Roman"/>
            <w:color w:val="000000"/>
            <w:kern w:val="0"/>
            <w:sz w:val="24"/>
            <w:szCs w:val="24"/>
          </w:rPr>
          <w:t xml:space="preserve">Data are presented as numbers, the </w:t>
        </w:r>
        <w:proofErr w:type="spellStart"/>
        <w:r w:rsidRPr="003D546E">
          <w:rPr>
            <w:rFonts w:ascii="Times New Roman" w:eastAsia="DengXian" w:hAnsi="Times New Roman" w:cs="Times New Roman"/>
            <w:color w:val="000000"/>
            <w:kern w:val="0"/>
            <w:sz w:val="24"/>
            <w:szCs w:val="24"/>
          </w:rPr>
          <w:t>mean±standard</w:t>
        </w:r>
        <w:proofErr w:type="spellEnd"/>
        <w:r w:rsidRPr="003D546E">
          <w:rPr>
            <w:rFonts w:ascii="Times New Roman" w:eastAsia="DengXian" w:hAnsi="Times New Roman" w:cs="Times New Roman"/>
            <w:color w:val="000000"/>
            <w:kern w:val="0"/>
            <w:sz w:val="24"/>
            <w:szCs w:val="24"/>
          </w:rPr>
          <w:t xml:space="preserve"> deviation, or median (range).</w:t>
        </w:r>
      </w:ins>
    </w:p>
    <w:p w14:paraId="3884CB43" w14:textId="77777777" w:rsidR="00504C38" w:rsidRDefault="00F15C45" w:rsidP="00F15C45">
      <w:pPr>
        <w:rPr>
          <w:rFonts w:ascii="Times New Roman" w:eastAsia="DengXian" w:hAnsi="Times New Roman" w:cs="Times New Roman"/>
          <w:color w:val="000000"/>
          <w:kern w:val="0"/>
          <w:sz w:val="24"/>
          <w:szCs w:val="24"/>
        </w:rPr>
        <w:sectPr w:rsidR="00504C38" w:rsidSect="00466417">
          <w:pgSz w:w="31680" w:h="24480" w:orient="landscape" w:code="24"/>
          <w:pgMar w:top="1440" w:right="1440" w:bottom="1440" w:left="1440" w:header="851" w:footer="992" w:gutter="0"/>
          <w:cols w:space="425"/>
          <w:docGrid w:type="linesAndChars" w:linePitch="312"/>
        </w:sectPr>
      </w:pPr>
      <w:ins w:id="329" w:author="宁彬 黄" w:date="2024-04-11T14:45:00Z">
        <w:r w:rsidRPr="003D546E">
          <w:rPr>
            <w:rFonts w:ascii="Times New Roman" w:eastAsia="DengXian" w:hAnsi="Times New Roman" w:cs="Times New Roman"/>
            <w:color w:val="000000"/>
            <w:kern w:val="0"/>
            <w:sz w:val="24"/>
            <w:szCs w:val="24"/>
          </w:rPr>
          <w:t>BMI, body mass index, CT, computed tomography; L/R, left/right; M/F, male/female; NA, not available; NOS, Newcastle–Ottawa scale; NRG, non-recurrence group; ORR, overall recurrence rate; PSP, primary spontaneous pneumothorax; RG, recurrence group.</w:t>
        </w:r>
      </w:ins>
    </w:p>
    <w:p w14:paraId="47FFE4DC" w14:textId="5F54019F" w:rsidR="00E502E2" w:rsidDel="00E502E2" w:rsidRDefault="00E502E2" w:rsidP="00E502E2">
      <w:pPr>
        <w:widowControl/>
        <w:spacing w:line="480" w:lineRule="auto"/>
        <w:ind w:left="720" w:hanging="720"/>
        <w:rPr>
          <w:del w:id="330" w:author="宁彬 黄" w:date="2024-04-11T14:45:00Z"/>
          <w:rFonts w:ascii="Times New Roman" w:hAnsi="Times New Roman" w:cs="Times New Roman"/>
          <w:b/>
          <w:bCs/>
          <w:sz w:val="24"/>
          <w:szCs w:val="24"/>
        </w:rPr>
      </w:pPr>
    </w:p>
    <w:p w14:paraId="64B073A4" w14:textId="77777777" w:rsidR="009268B3" w:rsidRPr="00096970" w:rsidRDefault="009268B3" w:rsidP="009268B3">
      <w:pPr>
        <w:spacing w:line="480" w:lineRule="auto"/>
        <w:rPr>
          <w:ins w:id="331" w:author="宁彬 黄" w:date="2024-04-19T13:16:00Z"/>
          <w:rFonts w:ascii="Times New Roman" w:hAnsi="Times New Roman" w:cs="Times New Roman"/>
          <w:b/>
          <w:bCs/>
          <w:color w:val="FF0000"/>
          <w:sz w:val="24"/>
          <w:szCs w:val="24"/>
          <w:rPrChange w:id="332" w:author="宁彬 黄" w:date="2024-04-19T15:22:00Z">
            <w:rPr>
              <w:ins w:id="333" w:author="宁彬 黄" w:date="2024-04-19T13:16:00Z"/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ins w:id="334" w:author="宁彬 黄" w:date="2024-04-19T13:16:00Z">
        <w:r w:rsidRPr="00096970">
          <w:rPr>
            <w:rFonts w:ascii="Times New Roman" w:hAnsi="Times New Roman" w:cs="Times New Roman"/>
            <w:b/>
            <w:bCs/>
            <w:color w:val="FF0000"/>
            <w:sz w:val="24"/>
            <w:szCs w:val="24"/>
            <w:rPrChange w:id="335" w:author="宁彬 黄" w:date="2024-04-19T15:22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t>Supplementary references</w:t>
        </w:r>
      </w:ins>
    </w:p>
    <w:p w14:paraId="6051505D" w14:textId="77777777" w:rsidR="009268B3" w:rsidRPr="00096970" w:rsidRDefault="009268B3" w:rsidP="009268B3">
      <w:pPr>
        <w:widowControl/>
        <w:spacing w:line="480" w:lineRule="auto"/>
        <w:ind w:left="720" w:hanging="720"/>
        <w:rPr>
          <w:ins w:id="336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bidi="he-IL"/>
          <w14:ligatures w14:val="standardContextual"/>
          <w:rPrChange w:id="337" w:author="宁彬 黄" w:date="2024-04-19T15:22:00Z">
            <w:rPr>
              <w:ins w:id="338" w:author="宁彬 黄" w:date="2024-04-19T13:16:00Z"/>
              <w:rFonts w:ascii="Times New Roman" w:eastAsia="DengXian" w:hAnsi="Times New Roman" w:cs="Times New Roman"/>
              <w:sz w:val="24"/>
              <w:szCs w:val="24"/>
              <w:lang w:bidi="he-IL"/>
              <w14:ligatures w14:val="standardContextual"/>
            </w:rPr>
          </w:rPrChange>
        </w:rPr>
      </w:pPr>
      <w:ins w:id="339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34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60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4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4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 xml:space="preserve">Waller DA, Forty J, Morritt GN. Video-assisted thoracoscopic surgery versus thoracotomy for spontaneous pneumothorax. Ann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4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4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Surg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4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1994;58:372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4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-6.</w:t>
        </w:r>
      </w:ins>
    </w:p>
    <w:p w14:paraId="2A84EE4E" w14:textId="77777777" w:rsidR="009268B3" w:rsidRPr="00096970" w:rsidRDefault="009268B3" w:rsidP="009268B3">
      <w:pPr>
        <w:widowControl/>
        <w:spacing w:line="480" w:lineRule="auto"/>
        <w:ind w:left="720" w:hanging="720"/>
        <w:rPr>
          <w:ins w:id="347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348" w:author="宁彬 黄" w:date="2024-04-19T15:22:00Z">
            <w:rPr>
              <w:ins w:id="349" w:author="宁彬 黄" w:date="2024-04-19T13:16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350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35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61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5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5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 xml:space="preserve">Yim AP, Ho JK. One hundred consecutive cases of video-assisted thoracoscopic surgery for primary spontaneous pneumothorax. Surg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5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Endosc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5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5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1995;9:332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5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-6.</w:t>
        </w:r>
      </w:ins>
    </w:p>
    <w:p w14:paraId="48B6FD1A" w14:textId="77777777" w:rsidR="009268B3" w:rsidRPr="00096970" w:rsidRDefault="009268B3" w:rsidP="009268B3">
      <w:pPr>
        <w:widowControl/>
        <w:spacing w:line="480" w:lineRule="auto"/>
        <w:ind w:left="720" w:hanging="720"/>
        <w:rPr>
          <w:ins w:id="358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bidi="he-IL"/>
          <w14:ligatures w14:val="standardContextual"/>
          <w:rPrChange w:id="359" w:author="宁彬 黄" w:date="2024-04-19T15:22:00Z">
            <w:rPr>
              <w:ins w:id="360" w:author="宁彬 黄" w:date="2024-04-19T13:16:00Z"/>
              <w:rFonts w:ascii="Times New Roman" w:eastAsia="DengXian" w:hAnsi="Times New Roman" w:cs="Times New Roman"/>
              <w:sz w:val="24"/>
              <w:szCs w:val="24"/>
              <w:lang w:bidi="he-IL"/>
              <w14:ligatures w14:val="standardContextual"/>
            </w:rPr>
          </w:rPrChange>
        </w:rPr>
      </w:pPr>
      <w:ins w:id="361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36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62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6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6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 xml:space="preserve">Ayed AK, Al-Din HJ. The results of thoracoscopic surgery for primary spontaneous pneumothorax. Chest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6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2000;118:235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6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-8.</w:t>
        </w:r>
      </w:ins>
    </w:p>
    <w:p w14:paraId="2F18B553" w14:textId="77777777" w:rsidR="009268B3" w:rsidRPr="00096970" w:rsidRDefault="009268B3" w:rsidP="009268B3">
      <w:pPr>
        <w:widowControl/>
        <w:spacing w:line="480" w:lineRule="auto"/>
        <w:ind w:left="720" w:hanging="720"/>
        <w:rPr>
          <w:ins w:id="367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368" w:author="宁彬 黄" w:date="2024-04-19T15:22:00Z">
            <w:rPr>
              <w:ins w:id="369" w:author="宁彬 黄" w:date="2024-04-19T13:16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370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37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63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7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7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 xml:space="preserve">Cardillo G, Facciolo F,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7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Giunti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7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R,</w:t>
        </w:r>
        <w:r w:rsidRPr="00096970">
          <w:rPr>
            <w:color w:val="FF0000"/>
            <w:rPrChange w:id="376" w:author="宁彬 黄" w:date="2024-04-19T15:22:00Z">
              <w:rPr/>
            </w:rPrChange>
          </w:rPr>
          <w:t xml:space="preserve"> 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7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et al.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7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Videothoracoscopic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7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treatment of primary spontaneous pneumothorax: a 6-year experience. Ann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8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8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Surg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8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2000;69:357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8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-61.</w:t>
        </w:r>
      </w:ins>
    </w:p>
    <w:p w14:paraId="61F0F3B0" w14:textId="77777777" w:rsidR="009268B3" w:rsidRPr="00096970" w:rsidRDefault="009268B3" w:rsidP="009268B3">
      <w:pPr>
        <w:widowControl/>
        <w:spacing w:line="480" w:lineRule="auto"/>
        <w:ind w:left="720" w:hanging="720"/>
        <w:rPr>
          <w:ins w:id="384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385" w:author="宁彬 黄" w:date="2024-04-19T15:22:00Z">
            <w:rPr>
              <w:ins w:id="386" w:author="宁彬 黄" w:date="2024-04-19T13:16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387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38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64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8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9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>Cardillo G, Facciolo F, Regal M,</w:t>
        </w:r>
        <w:r w:rsidRPr="00096970">
          <w:rPr>
            <w:color w:val="FF0000"/>
            <w:rPrChange w:id="391" w:author="宁彬 黄" w:date="2024-04-19T15:22:00Z">
              <w:rPr/>
            </w:rPrChange>
          </w:rPr>
          <w:t xml:space="preserve"> 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9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et al. Recurrences following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9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videothoracoscopic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9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treatment of primary spontaneous pneumothorax: the role of redo-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9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videothoracoscopy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9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Eur J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9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Cardiothorac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9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Surg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39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2001;19:396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0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-9.</w:t>
        </w:r>
      </w:ins>
    </w:p>
    <w:p w14:paraId="73C18C2A" w14:textId="77777777" w:rsidR="009268B3" w:rsidRPr="00096970" w:rsidRDefault="009268B3" w:rsidP="009268B3">
      <w:pPr>
        <w:widowControl/>
        <w:spacing w:line="480" w:lineRule="auto"/>
        <w:ind w:left="720" w:hanging="720"/>
        <w:rPr>
          <w:ins w:id="401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402" w:author="宁彬 黄" w:date="2024-04-19T15:22:00Z">
            <w:rPr>
              <w:ins w:id="403" w:author="宁彬 黄" w:date="2024-04-19T13:16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404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40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65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0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0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 xml:space="preserve">Ayed AK. Suction versus water seal after thoracoscopy for primary spontaneous pneumothorax: prospective randomized study. Ann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0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0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Surg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1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2003;75:1593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1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-6.</w:t>
        </w:r>
      </w:ins>
    </w:p>
    <w:p w14:paraId="632B104E" w14:textId="77777777" w:rsidR="009268B3" w:rsidRPr="00096970" w:rsidRDefault="009268B3" w:rsidP="009268B3">
      <w:pPr>
        <w:widowControl/>
        <w:spacing w:line="480" w:lineRule="auto"/>
        <w:ind w:left="720" w:hanging="720"/>
        <w:rPr>
          <w:ins w:id="412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413" w:author="宁彬 黄" w:date="2024-04-19T15:22:00Z">
            <w:rPr>
              <w:ins w:id="414" w:author="宁彬 黄" w:date="2024-04-19T13:16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415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41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66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1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1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 xml:space="preserve">Ayed AK, Chandrasekaran C, Sukumar M. Video-assisted thoracoscopic surgery for primary spontaneous pneumothorax: clinicopathological correlation. Eur J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1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Cardiothorac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2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Surg 2006;29(2):221-5.</w:t>
        </w:r>
      </w:ins>
    </w:p>
    <w:p w14:paraId="061D73A8" w14:textId="77777777" w:rsidR="009268B3" w:rsidRPr="00096970" w:rsidRDefault="009268B3" w:rsidP="009268B3">
      <w:pPr>
        <w:widowControl/>
        <w:spacing w:line="480" w:lineRule="auto"/>
        <w:ind w:left="720" w:hanging="720"/>
        <w:rPr>
          <w:ins w:id="421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422" w:author="宁彬 黄" w:date="2024-04-19T15:22:00Z">
            <w:rPr>
              <w:ins w:id="423" w:author="宁彬 黄" w:date="2024-04-19T13:16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424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42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67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2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2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>Chen JS, Hsu HH, Chen RJ,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42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 xml:space="preserve"> et al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2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Additional minocycline pleurodesis after thoracoscopic surgery for primary spontaneous pneumothorax. Am J Respir Crit Care Med.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3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2006;173:548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3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-54.</w:t>
        </w:r>
      </w:ins>
    </w:p>
    <w:p w14:paraId="32EA960D" w14:textId="77777777" w:rsidR="009268B3" w:rsidRPr="00096970" w:rsidRDefault="009268B3" w:rsidP="009268B3">
      <w:pPr>
        <w:widowControl/>
        <w:spacing w:line="480" w:lineRule="auto"/>
        <w:ind w:left="720" w:hanging="720"/>
        <w:rPr>
          <w:ins w:id="432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433" w:author="宁彬 黄" w:date="2024-04-19T15:22:00Z">
            <w:rPr>
              <w:ins w:id="434" w:author="宁彬 黄" w:date="2024-04-19T13:16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435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43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lastRenderedPageBreak/>
          <w:t>68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3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3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>Chen JS, Hsu HH, Chen RJ,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43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 xml:space="preserve"> et al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4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Additional minocycline pleurodesis after thoracoscopic surgery for primary spontaneous pneumothorax. Am J Respir Crit Care Med.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4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2006;173:548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4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-54.</w:t>
        </w:r>
      </w:ins>
    </w:p>
    <w:p w14:paraId="6C8B3607" w14:textId="77777777" w:rsidR="009268B3" w:rsidRPr="00096970" w:rsidRDefault="009268B3" w:rsidP="009268B3">
      <w:pPr>
        <w:widowControl/>
        <w:spacing w:line="480" w:lineRule="auto"/>
        <w:ind w:left="720" w:hanging="720"/>
        <w:rPr>
          <w:ins w:id="443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bidi="he-IL"/>
          <w14:ligatures w14:val="standardContextual"/>
          <w:rPrChange w:id="444" w:author="宁彬 黄" w:date="2024-04-19T15:22:00Z">
            <w:rPr>
              <w:ins w:id="445" w:author="宁彬 黄" w:date="2024-04-19T13:16:00Z"/>
              <w:rFonts w:ascii="Times New Roman" w:eastAsia="DengXian" w:hAnsi="Times New Roman" w:cs="Times New Roman"/>
              <w:sz w:val="24"/>
              <w:szCs w:val="24"/>
              <w:lang w:bidi="he-IL"/>
              <w14:ligatures w14:val="standardContextual"/>
            </w:rPr>
          </w:rPrChange>
        </w:rPr>
      </w:pPr>
      <w:ins w:id="446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44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69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4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4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 xml:space="preserve">Bialas RC, Weiner TM, Phillips JD. Video-assisted thoracic surgery for primary spontaneous pneumothorax in children: is there an optimal technique? J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5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Pediatr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5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Surg.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5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2008;43:2151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5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-5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45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.</w:t>
        </w:r>
      </w:ins>
    </w:p>
    <w:p w14:paraId="33A4AB6C" w14:textId="77777777" w:rsidR="009268B3" w:rsidRPr="00096970" w:rsidRDefault="009268B3" w:rsidP="009268B3">
      <w:pPr>
        <w:widowControl/>
        <w:spacing w:line="480" w:lineRule="auto"/>
        <w:ind w:left="720" w:hanging="720"/>
        <w:rPr>
          <w:ins w:id="455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bidi="he-IL"/>
          <w14:ligatures w14:val="standardContextual"/>
          <w:rPrChange w:id="456" w:author="宁彬 黄" w:date="2024-04-19T15:22:00Z">
            <w:rPr>
              <w:ins w:id="457" w:author="宁彬 黄" w:date="2024-04-19T13:16:00Z"/>
              <w:rFonts w:ascii="Times New Roman" w:eastAsia="DengXian" w:hAnsi="Times New Roman" w:cs="Times New Roman"/>
              <w:sz w:val="24"/>
              <w:szCs w:val="24"/>
              <w:lang w:bidi="he-IL"/>
              <w14:ligatures w14:val="standardContextual"/>
            </w:rPr>
          </w:rPrChange>
        </w:rPr>
      </w:pPr>
      <w:ins w:id="458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45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70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6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6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 xml:space="preserve">Cho S, Huh DM, Kim BH, 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46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6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Staple line covering procedure after thoracoscopic bullectomy for the management of primary spontaneous pneumothorax.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6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6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Cardiovasc Surg.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6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2008;56:217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6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-20.</w:t>
        </w:r>
      </w:ins>
    </w:p>
    <w:p w14:paraId="4F5111E5" w14:textId="77777777" w:rsidR="009268B3" w:rsidRPr="00096970" w:rsidRDefault="009268B3" w:rsidP="009268B3">
      <w:pPr>
        <w:widowControl/>
        <w:spacing w:line="480" w:lineRule="auto"/>
        <w:ind w:left="720" w:hanging="720"/>
        <w:rPr>
          <w:ins w:id="468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bidi="he-IL"/>
          <w14:ligatures w14:val="standardContextual"/>
          <w:rPrChange w:id="469" w:author="宁彬 黄" w:date="2024-04-19T15:22:00Z">
            <w:rPr>
              <w:ins w:id="470" w:author="宁彬 黄" w:date="2024-04-19T13:16:00Z"/>
              <w:rFonts w:ascii="Times New Roman" w:eastAsia="DengXian" w:hAnsi="Times New Roman" w:cs="Times New Roman"/>
              <w:sz w:val="24"/>
              <w:szCs w:val="24"/>
              <w:lang w:bidi="he-IL"/>
              <w14:ligatures w14:val="standardContextual"/>
            </w:rPr>
          </w:rPrChange>
        </w:rPr>
      </w:pPr>
      <w:ins w:id="471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47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71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7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7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 xml:space="preserve">Nakanishi K. Long-term effect of a thoracoscopic stapled bullectomy alone for preventing the recurrence of primary spontaneous pneumothorax. Surg Today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7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2009;39:553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7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-7.</w:t>
        </w:r>
      </w:ins>
    </w:p>
    <w:p w14:paraId="742858DA" w14:textId="77777777" w:rsidR="009268B3" w:rsidRPr="00096970" w:rsidRDefault="009268B3" w:rsidP="009268B3">
      <w:pPr>
        <w:widowControl/>
        <w:spacing w:line="480" w:lineRule="auto"/>
        <w:ind w:left="720" w:hanging="720"/>
        <w:rPr>
          <w:ins w:id="477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bidi="he-IL"/>
          <w14:ligatures w14:val="standardContextual"/>
          <w:rPrChange w:id="478" w:author="宁彬 黄" w:date="2024-04-19T15:22:00Z">
            <w:rPr>
              <w:ins w:id="479" w:author="宁彬 黄" w:date="2024-04-19T13:16:00Z"/>
              <w:rFonts w:ascii="Times New Roman" w:eastAsia="DengXian" w:hAnsi="Times New Roman" w:cs="Times New Roman"/>
              <w:sz w:val="24"/>
              <w:szCs w:val="24"/>
              <w:lang w:bidi="he-IL"/>
              <w14:ligatures w14:val="standardContextual"/>
            </w:rPr>
          </w:rPrChange>
        </w:rPr>
      </w:pPr>
      <w:ins w:id="480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48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72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8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8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 xml:space="preserve">Ryu KM, Seo PW, Park S, Ryu JW. Complete atelectasis of the lung in patients with primary spontaneous pneumothorax. Ann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8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8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Surg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48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 xml:space="preserve">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8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2009;87:875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8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-9.</w:t>
        </w:r>
      </w:ins>
    </w:p>
    <w:p w14:paraId="4AE59B28" w14:textId="77777777" w:rsidR="009268B3" w:rsidRPr="00096970" w:rsidRDefault="009268B3" w:rsidP="009268B3">
      <w:pPr>
        <w:widowControl/>
        <w:spacing w:line="480" w:lineRule="auto"/>
        <w:ind w:left="720" w:hanging="720"/>
        <w:rPr>
          <w:ins w:id="489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bidi="he-IL"/>
          <w14:ligatures w14:val="standardContextual"/>
          <w:rPrChange w:id="490" w:author="宁彬 黄" w:date="2024-04-19T15:22:00Z">
            <w:rPr>
              <w:ins w:id="491" w:author="宁彬 黄" w:date="2024-04-19T13:16:00Z"/>
              <w:rFonts w:ascii="Times New Roman" w:eastAsia="DengXian" w:hAnsi="Times New Roman" w:cs="Times New Roman"/>
              <w:sz w:val="24"/>
              <w:szCs w:val="24"/>
              <w:lang w:bidi="he-IL"/>
              <w14:ligatures w14:val="standardContextual"/>
            </w:rPr>
          </w:rPrChange>
        </w:rPr>
      </w:pPr>
      <w:ins w:id="492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49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73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9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9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 xml:space="preserve">Choi SY, Kim YH, Jo KH, 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49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9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Video-assisted thoracoscopic surgery for primary spontaneous pneumothorax in children.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9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Pediatr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49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Surg Int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0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2013;29:505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0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-9.</w:t>
        </w:r>
      </w:ins>
    </w:p>
    <w:p w14:paraId="657E2006" w14:textId="77777777" w:rsidR="009268B3" w:rsidRPr="00096970" w:rsidRDefault="009268B3" w:rsidP="009268B3">
      <w:pPr>
        <w:widowControl/>
        <w:spacing w:line="480" w:lineRule="auto"/>
        <w:ind w:left="720" w:hanging="720"/>
        <w:rPr>
          <w:ins w:id="502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503" w:author="宁彬 黄" w:date="2024-04-19T15:22:00Z">
            <w:rPr>
              <w:ins w:id="504" w:author="宁彬 黄" w:date="2024-04-19T13:16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505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50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74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0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0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 xml:space="preserve">Chiu CY, Chen TP, Wang CJ, 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50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1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Factors associated with proceeding to surgical intervention and recurrence of primary spontaneous pneumothorax in adolescent patients Eur J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1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Pediatr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1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1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2014;173:1483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1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-90.</w:t>
        </w:r>
      </w:ins>
    </w:p>
    <w:p w14:paraId="329F85DC" w14:textId="77777777" w:rsidR="009268B3" w:rsidRPr="00096970" w:rsidRDefault="009268B3" w:rsidP="009268B3">
      <w:pPr>
        <w:widowControl/>
        <w:spacing w:line="480" w:lineRule="auto"/>
        <w:ind w:left="720" w:hanging="720"/>
        <w:rPr>
          <w:ins w:id="515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516" w:author="宁彬 黄" w:date="2024-04-19T15:22:00Z">
            <w:rPr>
              <w:ins w:id="517" w:author="宁彬 黄" w:date="2024-04-19T13:16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518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51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75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2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2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 xml:space="preserve">Li Z, Chen L, Wang J, Qin J, 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52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2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A single institution experience using the LigaSure vessel sealing system in video-assisted thoracoscopic surgery for primary spontaneous pneumothorax. J Biomed Res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2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2014;28:494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2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-7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52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. 76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2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2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 xml:space="preserve">Chou SH, Li HP, Lee YL, 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52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3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3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lastRenderedPageBreak/>
          <w:t xml:space="preserve">Video-assisted thoracoscopic surgery for postoperative recurrent primary spontaneous pneumothorax. J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3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3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Dis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3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2014;6:52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3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-5.</w:t>
        </w:r>
      </w:ins>
    </w:p>
    <w:p w14:paraId="2CDF102E" w14:textId="77777777" w:rsidR="009268B3" w:rsidRPr="00096970" w:rsidRDefault="009268B3" w:rsidP="009268B3">
      <w:pPr>
        <w:widowControl/>
        <w:spacing w:line="480" w:lineRule="auto"/>
        <w:ind w:left="720" w:hanging="720"/>
        <w:rPr>
          <w:ins w:id="536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bidi="he-IL"/>
          <w14:ligatures w14:val="standardContextual"/>
          <w:rPrChange w:id="537" w:author="宁彬 黄" w:date="2024-04-19T15:22:00Z">
            <w:rPr>
              <w:ins w:id="538" w:author="宁彬 黄" w:date="2024-04-19T13:16:00Z"/>
              <w:rFonts w:ascii="Times New Roman" w:eastAsia="DengXian" w:hAnsi="Times New Roman" w:cs="Times New Roman"/>
              <w:sz w:val="24"/>
              <w:szCs w:val="24"/>
              <w:lang w:bidi="he-IL"/>
              <w14:ligatures w14:val="standardContextual"/>
            </w:rPr>
          </w:rPrChange>
        </w:rPr>
      </w:pPr>
      <w:ins w:id="539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54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77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4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4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 xml:space="preserve">Min X, Huang Y, Yang Y, 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54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4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Mechanical pleurodesis does not reduce recurrence of spontaneous pneumothorax: a randomized trial. Ann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4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4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Surg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4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2014;98:1790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4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-6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54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.</w:t>
        </w:r>
      </w:ins>
    </w:p>
    <w:p w14:paraId="047C8497" w14:textId="77777777" w:rsidR="009268B3" w:rsidRPr="00096970" w:rsidRDefault="009268B3" w:rsidP="009268B3">
      <w:pPr>
        <w:widowControl/>
        <w:spacing w:line="480" w:lineRule="auto"/>
        <w:ind w:left="720" w:hanging="720"/>
        <w:rPr>
          <w:ins w:id="550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551" w:author="宁彬 黄" w:date="2024-04-19T15:22:00Z">
            <w:rPr>
              <w:ins w:id="552" w:author="宁彬 黄" w:date="2024-04-19T13:16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553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55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78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5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5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 xml:space="preserve">Lee S, Kim HR, Cho S, Huh DM, 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55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5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Staple line coverage after bullectomy for primary spontaneous pneumothorax: a randomized trial. Ann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5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6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Surg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6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2014 ;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6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98:2005-11.</w:t>
        </w:r>
      </w:ins>
    </w:p>
    <w:p w14:paraId="37F73A18" w14:textId="77777777" w:rsidR="009268B3" w:rsidRPr="00096970" w:rsidRDefault="009268B3" w:rsidP="009268B3">
      <w:pPr>
        <w:widowControl/>
        <w:spacing w:line="480" w:lineRule="auto"/>
        <w:ind w:left="720" w:hanging="720"/>
        <w:rPr>
          <w:ins w:id="563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564" w:author="宁彬 黄" w:date="2024-04-19T15:22:00Z">
            <w:rPr>
              <w:ins w:id="565" w:author="宁彬 黄" w:date="2024-04-19T13:16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566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56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79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6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6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 xml:space="preserve">Son BS, Kim DH, Lee SK, 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57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7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Small Single-Incision Thoracoscopic Surgery Using an Anchoring Suture in Patients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7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With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7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Primary Spontaneous Pneumothorax: A Safe and Feasible Procedure. Ann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7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7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Surg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7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2015;100:1224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7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-9.</w:t>
        </w:r>
      </w:ins>
    </w:p>
    <w:p w14:paraId="227C8F20" w14:textId="77777777" w:rsidR="009268B3" w:rsidRPr="00096970" w:rsidRDefault="009268B3" w:rsidP="009268B3">
      <w:pPr>
        <w:widowControl/>
        <w:spacing w:line="480" w:lineRule="auto"/>
        <w:ind w:left="720" w:hanging="720"/>
        <w:rPr>
          <w:ins w:id="578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579" w:author="宁彬 黄" w:date="2024-04-19T15:22:00Z">
            <w:rPr>
              <w:ins w:id="580" w:author="宁彬 黄" w:date="2024-04-19T13:16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581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58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80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8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8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 xml:space="preserve">Yamazaki K,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8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Haratake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8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N,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8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Shikada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8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Y, 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58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9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Initial Experience of Single-Incision Thoracoscopic Surgery for 100 Patients with Primary Spontaneous Pneumothorax. Ann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9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9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Cardiovasc Surg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9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2015;21:513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59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-6.</w:t>
        </w:r>
      </w:ins>
    </w:p>
    <w:p w14:paraId="1F8B8163" w14:textId="77777777" w:rsidR="009268B3" w:rsidRPr="00096970" w:rsidRDefault="009268B3" w:rsidP="009268B3">
      <w:pPr>
        <w:widowControl/>
        <w:spacing w:line="480" w:lineRule="auto"/>
        <w:ind w:left="720" w:hanging="720"/>
        <w:rPr>
          <w:ins w:id="595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bidi="he-IL"/>
          <w14:ligatures w14:val="standardContextual"/>
          <w:rPrChange w:id="596" w:author="宁彬 黄" w:date="2024-04-19T15:22:00Z">
            <w:rPr>
              <w:ins w:id="597" w:author="宁彬 黄" w:date="2024-04-19T13:16:00Z"/>
              <w:rFonts w:ascii="Times New Roman" w:eastAsia="DengXian" w:hAnsi="Times New Roman" w:cs="Times New Roman"/>
              <w:sz w:val="24"/>
              <w:szCs w:val="24"/>
              <w:lang w:bidi="he-IL"/>
              <w14:ligatures w14:val="standardContextual"/>
            </w:rPr>
          </w:rPrChange>
        </w:rPr>
      </w:pPr>
      <w:ins w:id="598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59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81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0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0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0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Pompili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0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C,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0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Xiumè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0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F,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0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Hristova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0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R, 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60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0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Regulated drainage reduces the incidence of recurrence after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1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uniportal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1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video-assisted thoracoscopic bullectomy for primary spontaneous pneumothorax: a propensity case-matched comparison of regulated and unregulated drainage†. Eur J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1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Cardiothorac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1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Surg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1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2016;49:1127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1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-31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61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.</w:t>
        </w:r>
      </w:ins>
    </w:p>
    <w:p w14:paraId="1110B6FD" w14:textId="59C18D12" w:rsidR="009268B3" w:rsidRPr="00096970" w:rsidRDefault="009268B3" w:rsidP="009268B3">
      <w:pPr>
        <w:widowControl/>
        <w:spacing w:line="480" w:lineRule="auto"/>
        <w:ind w:left="720" w:hanging="720"/>
        <w:rPr>
          <w:ins w:id="617" w:author="宁彬 黄" w:date="2024-04-19T13:16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618" w:author="宁彬 黄" w:date="2024-04-19T15:22:00Z">
            <w:rPr>
              <w:ins w:id="619" w:author="宁彬 黄" w:date="2024-04-19T13:16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620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62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8</w:t>
        </w:r>
      </w:ins>
      <w:ins w:id="622" w:author="宁彬 黄" w:date="2024-04-19T15:01:00Z">
        <w:r w:rsidR="003E069B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62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2</w:t>
        </w:r>
      </w:ins>
      <w:ins w:id="624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2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2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2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Primavesi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2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F,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2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Jäger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3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T,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3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Meissnitzer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3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T, 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63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3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First Episode of Spontaneous Pneumothorax: CT-based Scoring to Select Patients for Early Surgery. World J Surg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3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2016 ;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3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40:1112-20.</w:t>
        </w:r>
      </w:ins>
    </w:p>
    <w:p w14:paraId="50C827E3" w14:textId="1A255C60" w:rsidR="009268B3" w:rsidRPr="00096970" w:rsidRDefault="009268B3" w:rsidP="009268B3">
      <w:pPr>
        <w:widowControl/>
        <w:spacing w:line="480" w:lineRule="auto"/>
        <w:ind w:left="720" w:hanging="720"/>
        <w:rPr>
          <w:ins w:id="637" w:author="宁彬 黄" w:date="2024-04-19T13:20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638" w:author="宁彬 黄" w:date="2024-04-19T15:22:00Z">
            <w:rPr>
              <w:ins w:id="639" w:author="宁彬 黄" w:date="2024-04-19T13:20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640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64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8</w:t>
        </w:r>
      </w:ins>
      <w:ins w:id="642" w:author="宁彬 黄" w:date="2024-04-19T15:05:00Z">
        <w:r w:rsidR="000C2EC8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64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3</w:t>
        </w:r>
      </w:ins>
      <w:ins w:id="644" w:author="宁彬 黄" w:date="2024-04-19T13:1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4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4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ins w:id="647" w:author="宁彬 黄" w:date="2024-04-19T13:17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4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Chen YY, Huang HK, Chang H, 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64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5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Postoperative predictors of ipsilateral and contralateral recurrence in patients with primary spontaneous pneumothorax. J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5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5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Dis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5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2016;8:3217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5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-24.</w:t>
        </w:r>
      </w:ins>
    </w:p>
    <w:p w14:paraId="0E6A38F4" w14:textId="49376C77" w:rsidR="0023304A" w:rsidRPr="00096970" w:rsidRDefault="0023304A" w:rsidP="009268B3">
      <w:pPr>
        <w:widowControl/>
        <w:spacing w:line="480" w:lineRule="auto"/>
        <w:ind w:left="720" w:hanging="720"/>
        <w:rPr>
          <w:ins w:id="655" w:author="宁彬 黄" w:date="2024-04-19T13:20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656" w:author="宁彬 黄" w:date="2024-04-19T15:22:00Z">
            <w:rPr>
              <w:ins w:id="657" w:author="宁彬 黄" w:date="2024-04-19T13:20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658" w:author="宁彬 黄" w:date="2024-04-19T13:20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65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lastRenderedPageBreak/>
          <w:t>8</w:t>
        </w:r>
      </w:ins>
      <w:ins w:id="660" w:author="宁彬 黄" w:date="2024-04-19T15:05:00Z">
        <w:r w:rsidR="000C2EC8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66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4</w:t>
        </w:r>
      </w:ins>
      <w:ins w:id="662" w:author="宁彬 黄" w:date="2024-04-19T13:20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6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6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ins w:id="665" w:author="宁彬 黄" w:date="2024-04-19T13:22:00Z">
        <w:r w:rsidR="002E3D1B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6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Cho DG, Lee SI, Chang YJ, </w:t>
        </w:r>
        <w:r w:rsidR="002E3D1B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66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="002E3D1B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6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Thoracoscopic Bilateral Bullectomy for Simultaneously Developed Bilateral Primary Spontaneous Pneumothorax: Ipsilateral </w:t>
        </w:r>
        <w:proofErr w:type="spellStart"/>
        <w:r w:rsidR="002E3D1B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6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Transmediastinal</w:t>
        </w:r>
        <w:proofErr w:type="spellEnd"/>
        <w:r w:rsidR="002E3D1B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7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versus Bilateral Sequential Approach. </w:t>
        </w:r>
        <w:proofErr w:type="spellStart"/>
        <w:r w:rsidR="002E3D1B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7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="002E3D1B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7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Cardiovasc Surg </w:t>
        </w:r>
        <w:proofErr w:type="gramStart"/>
        <w:r w:rsidR="002E3D1B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7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2017 ;</w:t>
        </w:r>
        <w:proofErr w:type="gramEnd"/>
        <w:r w:rsidR="002E3D1B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7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65:56-60.</w:t>
        </w:r>
      </w:ins>
    </w:p>
    <w:p w14:paraId="66AFEAF4" w14:textId="7DD1FC77" w:rsidR="00C165D7" w:rsidRPr="00096970" w:rsidRDefault="00C165D7" w:rsidP="009268B3">
      <w:pPr>
        <w:widowControl/>
        <w:spacing w:line="480" w:lineRule="auto"/>
        <w:ind w:left="720" w:hanging="720"/>
        <w:rPr>
          <w:ins w:id="675" w:author="宁彬 黄" w:date="2024-04-19T13:26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676" w:author="宁彬 黄" w:date="2024-04-19T15:22:00Z">
            <w:rPr>
              <w:ins w:id="677" w:author="宁彬 黄" w:date="2024-04-19T13:26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678" w:author="宁彬 黄" w:date="2024-04-19T13:2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67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8</w:t>
        </w:r>
      </w:ins>
      <w:ins w:id="680" w:author="宁彬 黄" w:date="2024-04-19T15:05:00Z">
        <w:r w:rsidR="000C2EC8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68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5</w:t>
        </w:r>
      </w:ins>
      <w:ins w:id="682" w:author="宁彬 黄" w:date="2024-04-19T13:2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8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8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8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Dagnegård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8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HH,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8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Rosén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8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A,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8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Sartipy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9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U, 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69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9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Recurrence rate after thoracoscopic surgery for primary spontaneous pneumothorax. Scand Cardiovasc J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9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2017;51:228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69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-232.</w:t>
        </w:r>
      </w:ins>
    </w:p>
    <w:p w14:paraId="5BE17512" w14:textId="71E71A42" w:rsidR="00C165D7" w:rsidRPr="00096970" w:rsidRDefault="00C165D7" w:rsidP="009268B3">
      <w:pPr>
        <w:widowControl/>
        <w:spacing w:line="480" w:lineRule="auto"/>
        <w:ind w:left="720" w:hanging="720"/>
        <w:rPr>
          <w:ins w:id="695" w:author="宁彬 黄" w:date="2024-04-19T13:27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696" w:author="宁彬 黄" w:date="2024-04-19T15:22:00Z">
            <w:rPr>
              <w:ins w:id="697" w:author="宁彬 黄" w:date="2024-04-19T13:27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698" w:author="宁彬 黄" w:date="2024-04-19T13:2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69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8</w:t>
        </w:r>
      </w:ins>
      <w:ins w:id="700" w:author="宁彬 黄" w:date="2024-04-19T15:05:00Z">
        <w:r w:rsidR="000C2EC8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70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6</w:t>
        </w:r>
      </w:ins>
      <w:ins w:id="702" w:author="宁彬 黄" w:date="2024-04-19T13:2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0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0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ins w:id="705" w:author="宁彬 黄" w:date="2024-04-19T13:27:00Z">
        <w:r w:rsidR="00441A6E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0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Zhang Z, Du L, Feng H, </w:t>
        </w:r>
        <w:r w:rsidR="00830D16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70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="00441A6E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0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Pleural abrasion should not routinely </w:t>
        </w:r>
        <w:proofErr w:type="gramStart"/>
        <w:r w:rsidR="00441A6E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0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preferred</w:t>
        </w:r>
        <w:proofErr w:type="gramEnd"/>
        <w:r w:rsidR="00441A6E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1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in treatment of primary spontaneous pneumothorax. J </w:t>
        </w:r>
        <w:proofErr w:type="spellStart"/>
        <w:r w:rsidR="00441A6E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1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="00441A6E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1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Dis </w:t>
        </w:r>
        <w:proofErr w:type="gramStart"/>
        <w:r w:rsidR="00441A6E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1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201</w:t>
        </w:r>
        <w:r w:rsidR="00441A6E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71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7</w:t>
        </w:r>
        <w:r w:rsidR="00441A6E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1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;9:1119</w:t>
        </w:r>
        <w:proofErr w:type="gramEnd"/>
        <w:r w:rsidR="00441A6E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1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-1125.</w:t>
        </w:r>
      </w:ins>
    </w:p>
    <w:p w14:paraId="69F5070D" w14:textId="41B90E09" w:rsidR="007B5783" w:rsidRPr="00096970" w:rsidRDefault="000C2EC8" w:rsidP="009268B3">
      <w:pPr>
        <w:widowControl/>
        <w:spacing w:line="480" w:lineRule="auto"/>
        <w:ind w:left="720" w:hanging="720"/>
        <w:rPr>
          <w:ins w:id="717" w:author="宁彬 黄" w:date="2024-04-19T13:30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718" w:author="宁彬 黄" w:date="2024-04-19T15:22:00Z">
            <w:rPr>
              <w:ins w:id="719" w:author="宁彬 黄" w:date="2024-04-19T13:30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720" w:author="宁彬 黄" w:date="2024-04-19T15:0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72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87</w:t>
        </w:r>
      </w:ins>
      <w:ins w:id="722" w:author="宁彬 黄" w:date="2024-04-19T13:27:00Z">
        <w:r w:rsidR="007B578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2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="007B578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2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ins w:id="725" w:author="宁彬 黄" w:date="2024-04-19T13:30:00Z">
        <w:r w:rsidR="009371E8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2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Cho S, </w:t>
        </w:r>
        <w:proofErr w:type="spellStart"/>
        <w:r w:rsidR="009371E8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2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Jheon</w:t>
        </w:r>
        <w:proofErr w:type="spellEnd"/>
        <w:r w:rsidR="009371E8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2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S, Kim DK, </w:t>
        </w:r>
        <w:r w:rsidR="009371E8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72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="009371E8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3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Results of repeated video-assisted thoracic surgery for recurrent pneumothorax after primary spontaneous pneumothorax. Eur J </w:t>
        </w:r>
        <w:proofErr w:type="spellStart"/>
        <w:r w:rsidR="009371E8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3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Cardiothorac</w:t>
        </w:r>
        <w:proofErr w:type="spellEnd"/>
        <w:r w:rsidR="009371E8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3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Surg </w:t>
        </w:r>
        <w:proofErr w:type="gramStart"/>
        <w:r w:rsidR="009371E8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3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2018;53:857</w:t>
        </w:r>
        <w:proofErr w:type="gramEnd"/>
        <w:r w:rsidR="009371E8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3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-61.</w:t>
        </w:r>
      </w:ins>
    </w:p>
    <w:p w14:paraId="209E02C0" w14:textId="632BC1CD" w:rsidR="00E27EEC" w:rsidRPr="00096970" w:rsidRDefault="000C2EC8" w:rsidP="009268B3">
      <w:pPr>
        <w:widowControl/>
        <w:spacing w:line="480" w:lineRule="auto"/>
        <w:ind w:left="720" w:hanging="720"/>
        <w:rPr>
          <w:ins w:id="735" w:author="宁彬 黄" w:date="2024-04-19T13:34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736" w:author="宁彬 黄" w:date="2024-04-19T15:22:00Z">
            <w:rPr>
              <w:ins w:id="737" w:author="宁彬 黄" w:date="2024-04-19T13:34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738" w:author="宁彬 黄" w:date="2024-04-19T15:06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73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88</w:t>
        </w:r>
      </w:ins>
      <w:ins w:id="740" w:author="宁彬 黄" w:date="2024-04-19T13:30:00Z">
        <w:r w:rsidR="00E27EEC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4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="00E27EEC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4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proofErr w:type="spellStart"/>
      <w:ins w:id="743" w:author="宁彬 黄" w:date="2024-04-19T13:33:00Z">
        <w:r w:rsidR="001B204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4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Kutluk</w:t>
        </w:r>
        <w:proofErr w:type="spellEnd"/>
        <w:r w:rsidR="001B204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4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AC, </w:t>
        </w:r>
        <w:proofErr w:type="spellStart"/>
        <w:r w:rsidR="001B204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4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Kocaturk</w:t>
        </w:r>
        <w:proofErr w:type="spellEnd"/>
        <w:r w:rsidR="001B204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4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CI, Akin H, </w:t>
        </w:r>
        <w:r w:rsidR="001B204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74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="001B204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4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Which is the Best Minimal Invasive Approach for the Treatment of Spontaneous Pneumothorax? Uniport, Two, or Three Ports: A Prospective Randomized Trail. </w:t>
        </w:r>
        <w:proofErr w:type="spellStart"/>
        <w:r w:rsidR="001B204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5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="001B204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5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Cardiovasc Surg </w:t>
        </w:r>
        <w:proofErr w:type="gramStart"/>
        <w:r w:rsidR="001B204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5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2018;66:589</w:t>
        </w:r>
        <w:proofErr w:type="gramEnd"/>
        <w:r w:rsidR="001B204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5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-94.</w:t>
        </w:r>
      </w:ins>
    </w:p>
    <w:p w14:paraId="684CFF14" w14:textId="5DC14AB6" w:rsidR="00DC2F40" w:rsidRPr="00096970" w:rsidRDefault="00553DE8" w:rsidP="00DC2F40">
      <w:pPr>
        <w:widowControl/>
        <w:spacing w:line="480" w:lineRule="auto"/>
        <w:ind w:left="720" w:hanging="720"/>
        <w:rPr>
          <w:ins w:id="754" w:author="宁彬 黄" w:date="2024-04-19T13:34:00Z"/>
          <w:rFonts w:ascii="Times New Roman" w:eastAsia="DengXian" w:hAnsi="Times New Roman" w:cs="Times New Roman"/>
          <w:color w:val="FF0000"/>
          <w:sz w:val="24"/>
          <w:szCs w:val="24"/>
          <w:lang w:bidi="he-IL"/>
          <w14:ligatures w14:val="standardContextual"/>
          <w:rPrChange w:id="755" w:author="宁彬 黄" w:date="2024-04-19T15:22:00Z">
            <w:rPr>
              <w:ins w:id="756" w:author="宁彬 黄" w:date="2024-04-19T13:34:00Z"/>
              <w:rFonts w:ascii="Times New Roman" w:eastAsia="DengXian" w:hAnsi="Times New Roman" w:cs="Times New Roman"/>
              <w:sz w:val="24"/>
              <w:szCs w:val="24"/>
              <w:lang w:bidi="he-IL"/>
              <w14:ligatures w14:val="standardContextual"/>
            </w:rPr>
          </w:rPrChange>
        </w:rPr>
      </w:pPr>
      <w:ins w:id="757" w:author="宁彬 黄" w:date="2024-04-19T15:18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75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8</w:t>
        </w:r>
      </w:ins>
      <w:ins w:id="759" w:author="宁彬 黄" w:date="2024-04-19T13:34:00Z">
        <w:r w:rsidR="00DC2F40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76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9</w:t>
        </w:r>
        <w:r w:rsidR="00DC2F40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6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="00DC2F40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6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ins w:id="763" w:author="宁彬 黄" w:date="2024-04-19T13:40:00Z">
        <w:r w:rsidR="00EB3FCA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6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Yamanaka S, Kurihara M, Watanabe K. A novel dual-covering method in video-assisted thoracic surgery for pediatric primary spontaneous pneumothorax. Surg Today </w:t>
        </w:r>
        <w:proofErr w:type="gramStart"/>
        <w:r w:rsidR="00EB3FCA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6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2019;49:587</w:t>
        </w:r>
        <w:proofErr w:type="gramEnd"/>
        <w:r w:rsidR="00EB3FCA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6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-592.</w:t>
        </w:r>
      </w:ins>
    </w:p>
    <w:p w14:paraId="4BE15C66" w14:textId="2221E5E9" w:rsidR="00DC2F40" w:rsidRPr="00096970" w:rsidRDefault="00DC2F40" w:rsidP="00DC2F40">
      <w:pPr>
        <w:widowControl/>
        <w:spacing w:line="480" w:lineRule="auto"/>
        <w:ind w:left="720" w:hanging="720"/>
        <w:rPr>
          <w:ins w:id="767" w:author="宁彬 黄" w:date="2024-04-19T13:45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768" w:author="宁彬 黄" w:date="2024-04-19T15:22:00Z">
            <w:rPr>
              <w:ins w:id="769" w:author="宁彬 黄" w:date="2024-04-19T13:45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770" w:author="宁彬 黄" w:date="2024-04-19T13:34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77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9</w:t>
        </w:r>
      </w:ins>
      <w:ins w:id="772" w:author="宁彬 黄" w:date="2024-04-19T15:18:00Z">
        <w:r w:rsidR="00CC0CEF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77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0</w:t>
        </w:r>
      </w:ins>
      <w:ins w:id="774" w:author="宁彬 黄" w:date="2024-04-19T13:34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7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7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ins w:id="777" w:author="宁彬 黄" w:date="2024-04-19T13:43:00Z">
        <w:r w:rsidR="004D5B1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7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Mithiran H, Leow L, Ong K, </w:t>
        </w:r>
        <w:r w:rsidR="004D5B1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77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="004D5B1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8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Video-Assisted Thoracic Surgery (VATS) Talc Pleurodesis Versus Pleurectomy for Primary Spontaneous Pneumothorax: A Large Single-Centre Study with No Conversion. World J Surg </w:t>
        </w:r>
        <w:proofErr w:type="gramStart"/>
        <w:r w:rsidR="004D5B1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8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2019;43:2099</w:t>
        </w:r>
        <w:proofErr w:type="gramEnd"/>
        <w:r w:rsidR="004D5B1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8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</w:t>
        </w:r>
        <w:r w:rsidR="000A25C0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78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1</w:t>
        </w:r>
        <w:r w:rsidR="004D5B1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8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05.</w:t>
        </w:r>
      </w:ins>
    </w:p>
    <w:p w14:paraId="2759D12C" w14:textId="6D214B1E" w:rsidR="003B7CA2" w:rsidRPr="00096970" w:rsidRDefault="003B7CA2" w:rsidP="00DC2F40">
      <w:pPr>
        <w:widowControl/>
        <w:spacing w:line="480" w:lineRule="auto"/>
        <w:ind w:left="720" w:hanging="720"/>
        <w:rPr>
          <w:ins w:id="785" w:author="宁彬 黄" w:date="2024-04-19T13:45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786" w:author="宁彬 黄" w:date="2024-04-19T15:22:00Z">
            <w:rPr>
              <w:ins w:id="787" w:author="宁彬 黄" w:date="2024-04-19T13:45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788" w:author="宁彬 黄" w:date="2024-04-19T13:45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78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lastRenderedPageBreak/>
          <w:t>9</w:t>
        </w:r>
      </w:ins>
      <w:ins w:id="790" w:author="宁彬 黄" w:date="2024-04-19T15:18:00Z">
        <w:r w:rsidR="00CC0CEF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79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1</w:t>
        </w:r>
      </w:ins>
      <w:ins w:id="792" w:author="宁彬 黄" w:date="2024-04-19T13:45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9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9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proofErr w:type="spellStart"/>
      <w:ins w:id="795" w:author="宁彬 黄" w:date="2024-04-19T13:47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9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Tsuboshima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9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K,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9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Matoba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79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Y,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0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Wakahara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0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T, 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80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0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The clinical characteristics and surgical results of smoking-related young pneumothorax. Gen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0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0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Cardiovasc Surg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0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2019;67:1070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0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-4.</w:t>
        </w:r>
      </w:ins>
    </w:p>
    <w:p w14:paraId="5E33404E" w14:textId="668DA51B" w:rsidR="00CC0CEF" w:rsidRPr="00096970" w:rsidRDefault="00CC0CEF" w:rsidP="00DC2F40">
      <w:pPr>
        <w:widowControl/>
        <w:spacing w:line="480" w:lineRule="auto"/>
        <w:ind w:left="720" w:hanging="720"/>
        <w:rPr>
          <w:ins w:id="808" w:author="宁彬 黄" w:date="2024-04-19T15:19:00Z"/>
          <w:rFonts w:ascii="Times New Roman" w:eastAsia="DengXian" w:hAnsi="Times New Roman" w:cs="Times New Roman"/>
          <w:color w:val="FF0000"/>
          <w:sz w:val="24"/>
          <w:szCs w:val="24"/>
          <w:lang w:bidi="he-IL"/>
          <w14:ligatures w14:val="standardContextual"/>
          <w:rPrChange w:id="809" w:author="宁彬 黄" w:date="2024-04-19T15:22:00Z">
            <w:rPr>
              <w:ins w:id="810" w:author="宁彬 黄" w:date="2024-04-19T15:19:00Z"/>
              <w:rFonts w:ascii="Times New Roman" w:eastAsia="DengXian" w:hAnsi="Times New Roman" w:cs="Times New Roman"/>
              <w:sz w:val="24"/>
              <w:szCs w:val="24"/>
              <w:lang w:bidi="he-IL"/>
              <w14:ligatures w14:val="standardContextual"/>
            </w:rPr>
          </w:rPrChange>
        </w:rPr>
      </w:pPr>
      <w:ins w:id="811" w:author="宁彬 黄" w:date="2024-04-19T15:19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81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92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1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1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  <w:t xml:space="preserve">Kim KS. Polyglycolic acid sheet with fibrin glue technique without pleural abrasion in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1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uniportal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1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VATS for primary spontaneous pneumothorax. J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1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1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Dis 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1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2020;12:690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2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-5.</w:t>
        </w:r>
      </w:ins>
    </w:p>
    <w:p w14:paraId="440D4EB3" w14:textId="62451308" w:rsidR="00BD0822" w:rsidRPr="00096970" w:rsidRDefault="003B7CA2" w:rsidP="00DC2F40">
      <w:pPr>
        <w:widowControl/>
        <w:spacing w:line="480" w:lineRule="auto"/>
        <w:ind w:left="720" w:hanging="720"/>
        <w:rPr>
          <w:ins w:id="821" w:author="宁彬 黄" w:date="2024-04-19T13:53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822" w:author="宁彬 黄" w:date="2024-04-19T15:22:00Z">
            <w:rPr>
              <w:ins w:id="823" w:author="宁彬 黄" w:date="2024-04-19T13:53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824" w:author="宁彬 黄" w:date="2024-04-19T13:45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82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9</w:t>
        </w:r>
      </w:ins>
      <w:ins w:id="826" w:author="宁彬 黄" w:date="2024-04-19T15:21:00Z">
        <w:r w:rsidR="00DD586A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82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3</w:t>
        </w:r>
      </w:ins>
      <w:ins w:id="828" w:author="宁彬 黄" w:date="2024-04-19T13:45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2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3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ins w:id="831" w:author="宁彬 黄" w:date="2024-04-19T13:53:00Z">
        <w:r w:rsidR="00BD0822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3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Fujiwara T, Tanaka K, Toyoda T,</w:t>
        </w:r>
        <w:r w:rsidR="00BD0822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83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 xml:space="preserve"> et al</w:t>
        </w:r>
        <w:r w:rsidR="00BD0822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3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Risk factors of postoperative recurrence of primary spontaneous pneumothorax. J </w:t>
        </w:r>
        <w:proofErr w:type="spellStart"/>
        <w:r w:rsidR="00BD0822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3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="00BD0822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3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Dis </w:t>
        </w:r>
        <w:proofErr w:type="gramStart"/>
        <w:r w:rsidR="00BD0822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3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2020;12:6458</w:t>
        </w:r>
        <w:proofErr w:type="gramEnd"/>
        <w:r w:rsidR="00BD0822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3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-65.</w:t>
        </w:r>
      </w:ins>
    </w:p>
    <w:p w14:paraId="04052BF1" w14:textId="6A608D54" w:rsidR="0054081E" w:rsidRPr="00096970" w:rsidRDefault="003B7CA2" w:rsidP="0054081E">
      <w:pPr>
        <w:widowControl/>
        <w:spacing w:line="480" w:lineRule="auto"/>
        <w:ind w:left="720" w:hanging="720"/>
        <w:rPr>
          <w:ins w:id="839" w:author="宁彬 黄" w:date="2024-04-19T13:54:00Z"/>
          <w:rFonts w:ascii="Times New Roman" w:eastAsia="DengXian" w:hAnsi="Times New Roman" w:cs="Times New Roman"/>
          <w:color w:val="FF0000"/>
          <w:sz w:val="24"/>
          <w:szCs w:val="24"/>
          <w:lang w:bidi="he-IL"/>
          <w14:ligatures w14:val="standardContextual"/>
          <w:rPrChange w:id="840" w:author="宁彬 黄" w:date="2024-04-19T15:22:00Z">
            <w:rPr>
              <w:ins w:id="841" w:author="宁彬 黄" w:date="2024-04-19T13:54:00Z"/>
              <w:rFonts w:ascii="Times New Roman" w:eastAsia="DengXian" w:hAnsi="Times New Roman" w:cs="Times New Roman"/>
              <w:sz w:val="24"/>
              <w:szCs w:val="24"/>
              <w:lang w:bidi="he-IL"/>
              <w14:ligatures w14:val="standardContextual"/>
            </w:rPr>
          </w:rPrChange>
        </w:rPr>
      </w:pPr>
      <w:ins w:id="842" w:author="宁彬 黄" w:date="2024-04-19T13:45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84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9</w:t>
        </w:r>
      </w:ins>
      <w:ins w:id="844" w:author="宁彬 黄" w:date="2024-04-19T15:21:00Z">
        <w:r w:rsidR="00DD586A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84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4</w:t>
        </w:r>
      </w:ins>
      <w:ins w:id="846" w:author="宁彬 黄" w:date="2024-04-19T13:45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4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4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proofErr w:type="spellStart"/>
      <w:ins w:id="849" w:author="宁彬 黄" w:date="2024-04-19T13:55:00Z">
        <w:r w:rsidR="00971B1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5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Tsuboshima</w:t>
        </w:r>
        <w:proofErr w:type="spellEnd"/>
        <w:r w:rsidR="00971B1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5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K, </w:t>
        </w:r>
        <w:proofErr w:type="spellStart"/>
        <w:r w:rsidR="00971B1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5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Kurihara</w:t>
        </w:r>
        <w:proofErr w:type="spellEnd"/>
        <w:r w:rsidR="00971B1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5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M, Yamanaka T, </w:t>
        </w:r>
        <w:r w:rsidR="00971B1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85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="00971B1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5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Does a gender have something to do with clinical pictures of primary spontaneous pneumothorax? Gen </w:t>
        </w:r>
        <w:proofErr w:type="spellStart"/>
        <w:r w:rsidR="00971B1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5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="00971B1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5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Cardiovasc Surg </w:t>
        </w:r>
        <w:proofErr w:type="gramStart"/>
        <w:r w:rsidR="00971B1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5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2020;68:741</w:t>
        </w:r>
        <w:proofErr w:type="gramEnd"/>
        <w:r w:rsidR="00971B1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5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-5.</w:t>
        </w:r>
      </w:ins>
    </w:p>
    <w:p w14:paraId="0FB3DFAF" w14:textId="7C831D48" w:rsidR="0054081E" w:rsidRPr="00096970" w:rsidRDefault="0054081E" w:rsidP="0054081E">
      <w:pPr>
        <w:widowControl/>
        <w:spacing w:line="480" w:lineRule="auto"/>
        <w:ind w:left="720" w:hanging="720"/>
        <w:rPr>
          <w:ins w:id="860" w:author="宁彬 黄" w:date="2024-04-19T13:54:00Z"/>
          <w:rFonts w:ascii="Times New Roman" w:eastAsia="DengXian" w:hAnsi="Times New Roman" w:cs="Times New Roman"/>
          <w:color w:val="FF0000"/>
          <w:sz w:val="24"/>
          <w:szCs w:val="24"/>
          <w:lang w:bidi="he-IL"/>
          <w14:ligatures w14:val="standardContextual"/>
          <w:rPrChange w:id="861" w:author="宁彬 黄" w:date="2024-04-19T15:22:00Z">
            <w:rPr>
              <w:ins w:id="862" w:author="宁彬 黄" w:date="2024-04-19T13:54:00Z"/>
              <w:rFonts w:ascii="Times New Roman" w:eastAsia="DengXian" w:hAnsi="Times New Roman" w:cs="Times New Roman"/>
              <w:sz w:val="24"/>
              <w:szCs w:val="24"/>
              <w:lang w:bidi="he-IL"/>
              <w14:ligatures w14:val="standardContextual"/>
            </w:rPr>
          </w:rPrChange>
        </w:rPr>
      </w:pPr>
      <w:ins w:id="863" w:author="宁彬 黄" w:date="2024-04-19T13:54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86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9</w:t>
        </w:r>
      </w:ins>
      <w:ins w:id="865" w:author="宁彬 黄" w:date="2024-04-19T15:21:00Z">
        <w:r w:rsidR="00DD586A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86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5</w:t>
        </w:r>
      </w:ins>
      <w:ins w:id="867" w:author="宁彬 黄" w:date="2024-04-19T13:54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6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6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proofErr w:type="spellStart"/>
      <w:ins w:id="870" w:author="宁彬 黄" w:date="2024-04-19T13:56:00Z">
        <w:r w:rsidR="00004309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7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Cattoni</w:t>
        </w:r>
        <w:proofErr w:type="spellEnd"/>
        <w:r w:rsidR="00004309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7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M, Rotolo N, Mastromarino MG, </w:t>
        </w:r>
        <w:r w:rsidR="00004309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87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="00004309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7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Analysis of pneumothorax recurrence risk factors in 843 patients who underwent </w:t>
        </w:r>
        <w:proofErr w:type="spellStart"/>
        <w:r w:rsidR="00004309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7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videothoracoscopy</w:t>
        </w:r>
        <w:proofErr w:type="spellEnd"/>
        <w:r w:rsidR="00004309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7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for primary spontaneous pneumothorax: results of a multicentric study. Interact Cardiovasc </w:t>
        </w:r>
        <w:proofErr w:type="spellStart"/>
        <w:r w:rsidR="00004309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7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="00004309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7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Surg </w:t>
        </w:r>
        <w:proofErr w:type="gramStart"/>
        <w:r w:rsidR="00004309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7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2020;31:78</w:t>
        </w:r>
        <w:proofErr w:type="gramEnd"/>
        <w:r w:rsidR="00004309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8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-84</w:t>
        </w:r>
        <w:r w:rsidR="00004309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88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.</w:t>
        </w:r>
      </w:ins>
    </w:p>
    <w:p w14:paraId="3DBD3287" w14:textId="0D81EC79" w:rsidR="0054081E" w:rsidRPr="00096970" w:rsidRDefault="00DD586A" w:rsidP="0054081E">
      <w:pPr>
        <w:widowControl/>
        <w:spacing w:line="480" w:lineRule="auto"/>
        <w:ind w:left="720" w:hanging="720"/>
        <w:rPr>
          <w:ins w:id="882" w:author="宁彬 黄" w:date="2024-04-19T13:58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883" w:author="宁彬 黄" w:date="2024-04-19T15:22:00Z">
            <w:rPr>
              <w:ins w:id="884" w:author="宁彬 黄" w:date="2024-04-19T13:58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885" w:author="宁彬 黄" w:date="2024-04-19T15:21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88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96</w:t>
        </w:r>
      </w:ins>
      <w:ins w:id="887" w:author="宁彬 黄" w:date="2024-04-19T13:54:00Z">
        <w:r w:rsidR="0054081E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8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="0054081E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8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ins w:id="890" w:author="宁彬 黄" w:date="2024-04-19T13:57:00Z">
        <w:r w:rsidR="00C70A1E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9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Zhu T, Gao ZJ, Zhang M, Wang Y. C-shaped pleura cautery in primary spontaneous pneumothorax patients for pleurodesis. J Minim Access Surg </w:t>
        </w:r>
        <w:proofErr w:type="gramStart"/>
        <w:r w:rsidR="00C70A1E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9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2021;17:188</w:t>
        </w:r>
        <w:proofErr w:type="gramEnd"/>
        <w:r w:rsidR="00C70A1E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89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-91.</w:t>
        </w:r>
      </w:ins>
    </w:p>
    <w:p w14:paraId="489D7AD3" w14:textId="48B55594" w:rsidR="00F315BD" w:rsidRPr="00096970" w:rsidRDefault="00DD586A" w:rsidP="0054081E">
      <w:pPr>
        <w:widowControl/>
        <w:spacing w:line="480" w:lineRule="auto"/>
        <w:ind w:left="720" w:hanging="720"/>
        <w:rPr>
          <w:ins w:id="894" w:author="宁彬 黄" w:date="2024-04-19T13:58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895" w:author="宁彬 黄" w:date="2024-04-19T15:22:00Z">
            <w:rPr>
              <w:ins w:id="896" w:author="宁彬 黄" w:date="2024-04-19T13:58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897" w:author="宁彬 黄" w:date="2024-04-19T15:21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89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97</w:t>
        </w:r>
      </w:ins>
      <w:ins w:id="899" w:author="宁彬 黄" w:date="2024-04-19T13:58:00Z">
        <w:r w:rsidR="00F315BD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0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="00F315BD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0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ins w:id="902" w:author="宁彬 黄" w:date="2024-04-19T13:59:00Z">
        <w:r w:rsidR="00F315BD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0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Adachi H, </w:t>
        </w:r>
        <w:proofErr w:type="spellStart"/>
        <w:r w:rsidR="00F315BD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0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Kigoshi</w:t>
        </w:r>
        <w:proofErr w:type="spellEnd"/>
        <w:r w:rsidR="00F315BD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0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H, Kikuchi A,</w:t>
        </w:r>
        <w:r w:rsidR="00F315BD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90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 xml:space="preserve"> et al</w:t>
        </w:r>
        <w:r w:rsidR="00F315BD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0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Feasibility of application of an absorbable topical collagen hemostat sheet (INTEGRAN®) for prevention of postoperative recurrence of pneumothorax in youths. J </w:t>
        </w:r>
        <w:proofErr w:type="spellStart"/>
        <w:r w:rsidR="00F315BD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0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="00F315BD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0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Dis </w:t>
        </w:r>
        <w:proofErr w:type="gramStart"/>
        <w:r w:rsidR="00F315BD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1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2021;13:3979</w:t>
        </w:r>
        <w:proofErr w:type="gramEnd"/>
        <w:r w:rsidR="00F315BD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1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-87.</w:t>
        </w:r>
      </w:ins>
    </w:p>
    <w:p w14:paraId="3201B7D0" w14:textId="78A684DF" w:rsidR="00F315BD" w:rsidRPr="00096970" w:rsidRDefault="002F6E49" w:rsidP="0054081E">
      <w:pPr>
        <w:widowControl/>
        <w:spacing w:line="480" w:lineRule="auto"/>
        <w:ind w:left="720" w:hanging="720"/>
        <w:rPr>
          <w:ins w:id="912" w:author="宁彬 黄" w:date="2024-04-19T13:58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913" w:author="宁彬 黄" w:date="2024-04-19T15:22:00Z">
            <w:rPr>
              <w:ins w:id="914" w:author="宁彬 黄" w:date="2024-04-19T13:58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915" w:author="宁彬 黄" w:date="2024-04-19T15:21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91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98</w:t>
        </w:r>
      </w:ins>
      <w:ins w:id="917" w:author="宁彬 黄" w:date="2024-04-19T13:58:00Z">
        <w:r w:rsidR="00F315BD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1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="00F315BD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1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ins w:id="920" w:author="宁彬 黄" w:date="2024-04-19T13:59:00Z">
        <w:r w:rsidR="0097785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2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Fung S, Ashmawy H, Safi S, </w:t>
        </w:r>
      </w:ins>
      <w:ins w:id="922" w:author="宁彬 黄" w:date="2024-04-19T14:00:00Z">
        <w:r w:rsidR="0097785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92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</w:ins>
      <w:ins w:id="924" w:author="宁彬 黄" w:date="2024-04-19T13:59:00Z">
        <w:r w:rsidR="0097785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2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Two-port versus three-port video-assisted thoracoscopic surgery for primary spontaneous pneumothorax: feasibility, postoperative outcome and long-term recurrence rates. BMC Surg </w:t>
        </w:r>
        <w:proofErr w:type="gramStart"/>
        <w:r w:rsidR="0097785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2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2021;21:428</w:t>
        </w:r>
        <w:proofErr w:type="gramEnd"/>
        <w:r w:rsidR="0097785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2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</w:ins>
    </w:p>
    <w:p w14:paraId="16A09205" w14:textId="4CD6E1AB" w:rsidR="00F315BD" w:rsidRPr="00096970" w:rsidRDefault="00002EE3" w:rsidP="0054081E">
      <w:pPr>
        <w:widowControl/>
        <w:spacing w:line="480" w:lineRule="auto"/>
        <w:ind w:left="720" w:hanging="720"/>
        <w:rPr>
          <w:ins w:id="928" w:author="宁彬 黄" w:date="2024-04-19T13:58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929" w:author="宁彬 黄" w:date="2024-04-19T15:22:00Z">
            <w:rPr>
              <w:ins w:id="930" w:author="宁彬 黄" w:date="2024-04-19T13:58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931" w:author="宁彬 黄" w:date="2024-04-19T15:22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93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lastRenderedPageBreak/>
          <w:t>99</w:t>
        </w:r>
      </w:ins>
      <w:ins w:id="933" w:author="宁彬 黄" w:date="2024-04-19T13:58:00Z">
        <w:r w:rsidR="00F315BD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3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="00F315BD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3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ins w:id="936" w:author="宁彬 黄" w:date="2024-04-19T14:01:00Z">
        <w:r w:rsidR="00556DBF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3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Kao CN, Chou SH, Tsai MJ, Chang PC, Liu YW. Male adolescents with contralateral blebs undergoing surgery for primary spontaneous pneumothorax may benefit from simultaneous contralateral </w:t>
        </w:r>
        <w:proofErr w:type="spellStart"/>
        <w:r w:rsidR="00556DBF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3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blebectomies</w:t>
        </w:r>
        <w:proofErr w:type="spellEnd"/>
        <w:r w:rsidR="00556DBF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3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BMC </w:t>
        </w:r>
        <w:proofErr w:type="spellStart"/>
        <w:r w:rsidR="00556DBF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4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Pulm</w:t>
        </w:r>
        <w:proofErr w:type="spellEnd"/>
        <w:r w:rsidR="00556DBF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4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Med </w:t>
        </w:r>
        <w:proofErr w:type="gramStart"/>
        <w:r w:rsidR="00556DBF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4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2021;21:210</w:t>
        </w:r>
        <w:proofErr w:type="gramEnd"/>
        <w:r w:rsidR="00556DBF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4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</w:ins>
    </w:p>
    <w:p w14:paraId="0141AD73" w14:textId="67564B44" w:rsidR="00F315BD" w:rsidRPr="00096970" w:rsidRDefault="00F315BD" w:rsidP="0054081E">
      <w:pPr>
        <w:widowControl/>
        <w:spacing w:line="480" w:lineRule="auto"/>
        <w:ind w:left="720" w:hanging="720"/>
        <w:rPr>
          <w:ins w:id="944" w:author="宁彬 黄" w:date="2024-04-19T14:01:00Z"/>
          <w:rFonts w:ascii="Times New Roman" w:eastAsia="DengXian" w:hAnsi="Times New Roman" w:cs="Times New Roman"/>
          <w:color w:val="FF0000"/>
          <w:sz w:val="24"/>
          <w:szCs w:val="24"/>
          <w:lang w:bidi="he-IL"/>
          <w14:ligatures w14:val="standardContextual"/>
          <w:rPrChange w:id="945" w:author="宁彬 黄" w:date="2024-04-19T15:22:00Z">
            <w:rPr>
              <w:ins w:id="946" w:author="宁彬 黄" w:date="2024-04-19T14:01:00Z"/>
              <w:rFonts w:ascii="Times New Roman" w:eastAsia="DengXian" w:hAnsi="Times New Roman" w:cs="Times New Roman"/>
              <w:sz w:val="24"/>
              <w:szCs w:val="24"/>
              <w:lang w:bidi="he-IL"/>
              <w14:ligatures w14:val="standardContextual"/>
            </w:rPr>
          </w:rPrChange>
        </w:rPr>
      </w:pPr>
      <w:ins w:id="947" w:author="宁彬 黄" w:date="2024-04-19T13:58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94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10</w:t>
        </w:r>
      </w:ins>
      <w:ins w:id="949" w:author="宁彬 黄" w:date="2024-04-19T15:22:00Z">
        <w:r w:rsidR="00002EE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95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0</w:t>
        </w:r>
      </w:ins>
      <w:ins w:id="951" w:author="宁彬 黄" w:date="2024-04-19T13:58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5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5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ins w:id="954" w:author="宁彬 黄" w:date="2024-04-19T14:02:00Z">
        <w:r w:rsidR="00556DBF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5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Jung HS, Kim HJ. Simultaneous Viscum pleurodesis and video-assisted thoracic surgery (VATS) bullectomy in patients with primary spontaneous pneumothorax. Sci Rep </w:t>
        </w:r>
        <w:proofErr w:type="gramStart"/>
        <w:r w:rsidR="00556DBF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5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2021;11:22934</w:t>
        </w:r>
        <w:proofErr w:type="gramEnd"/>
        <w:r w:rsidR="00793C5B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95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.</w:t>
        </w:r>
      </w:ins>
    </w:p>
    <w:p w14:paraId="2190975E" w14:textId="76B6B8CA" w:rsidR="00556DBF" w:rsidRPr="00096970" w:rsidRDefault="00556DBF" w:rsidP="00556DBF">
      <w:pPr>
        <w:widowControl/>
        <w:spacing w:line="480" w:lineRule="auto"/>
        <w:ind w:left="720" w:hanging="720"/>
        <w:rPr>
          <w:ins w:id="958" w:author="宁彬 黄" w:date="2024-04-19T14:01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959" w:author="宁彬 黄" w:date="2024-04-19T15:22:00Z">
            <w:rPr>
              <w:ins w:id="960" w:author="宁彬 黄" w:date="2024-04-19T14:01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961" w:author="宁彬 黄" w:date="2024-04-19T14:01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96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10</w:t>
        </w:r>
      </w:ins>
      <w:ins w:id="963" w:author="宁彬 黄" w:date="2024-04-19T15:22:00Z">
        <w:r w:rsidR="00002EE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96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1</w:t>
        </w:r>
      </w:ins>
      <w:ins w:id="965" w:author="宁彬 黄" w:date="2024-04-19T14:01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6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6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ins w:id="968" w:author="宁彬 黄" w:date="2024-04-19T14:03:00Z">
        <w:r w:rsidR="00B763FB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6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Hsu HH, Liu YH, Chen HY, </w:t>
        </w:r>
        <w:r w:rsidR="00B763FB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97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="00B763FB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7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</w:t>
        </w:r>
        <w:proofErr w:type="spellStart"/>
        <w:r w:rsidR="00B763FB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7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Vicryl</w:t>
        </w:r>
        <w:proofErr w:type="spellEnd"/>
        <w:r w:rsidR="00B763FB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7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Mesh Coverage Reduced Recurrence After Bullectomy for Primary Spontaneous Pneumothorax. Ann </w:t>
        </w:r>
        <w:proofErr w:type="spellStart"/>
        <w:r w:rsidR="00B763FB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7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="00B763FB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7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Surg. </w:t>
        </w:r>
        <w:proofErr w:type="gramStart"/>
        <w:r w:rsidR="00B763FB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7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2021;112:1609</w:t>
        </w:r>
        <w:proofErr w:type="gramEnd"/>
        <w:r w:rsidR="00B763FB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7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-15.</w:t>
        </w:r>
      </w:ins>
    </w:p>
    <w:p w14:paraId="690F1FB0" w14:textId="4339B339" w:rsidR="00556DBF" w:rsidRPr="00096970" w:rsidRDefault="00556DBF" w:rsidP="00556DBF">
      <w:pPr>
        <w:widowControl/>
        <w:spacing w:line="480" w:lineRule="auto"/>
        <w:ind w:left="720" w:hanging="720"/>
        <w:rPr>
          <w:ins w:id="978" w:author="宁彬 黄" w:date="2024-04-19T14:01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979" w:author="宁彬 黄" w:date="2024-04-19T15:22:00Z">
            <w:rPr>
              <w:ins w:id="980" w:author="宁彬 黄" w:date="2024-04-19T14:01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981" w:author="宁彬 黄" w:date="2024-04-19T14:01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98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10</w:t>
        </w:r>
      </w:ins>
      <w:ins w:id="983" w:author="宁彬 黄" w:date="2024-04-19T15:22:00Z">
        <w:r w:rsidR="00002EE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98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2</w:t>
        </w:r>
      </w:ins>
      <w:ins w:id="985" w:author="宁彬 黄" w:date="2024-04-19T14:01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8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8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ins w:id="988" w:author="宁彬 黄" w:date="2024-04-19T14:04:00Z">
        <w:r w:rsidR="00BF4ED7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8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Brophy S, Brennan K, French D. Recurrence of primary spontaneous pneumothorax following bullectomy with pleurodesis or pleurectomy: A retrospective analysis. J </w:t>
        </w:r>
        <w:proofErr w:type="spellStart"/>
        <w:r w:rsidR="00BF4ED7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9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="00BF4ED7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9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Dis </w:t>
        </w:r>
        <w:proofErr w:type="gramStart"/>
        <w:r w:rsidR="00BF4ED7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9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2021;13:1603</w:t>
        </w:r>
        <w:proofErr w:type="gramEnd"/>
        <w:r w:rsidR="00BF4ED7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99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-11.</w:t>
        </w:r>
      </w:ins>
    </w:p>
    <w:p w14:paraId="15CB73AA" w14:textId="26CF8454" w:rsidR="00556DBF" w:rsidRPr="00096970" w:rsidRDefault="00556DBF" w:rsidP="00556DBF">
      <w:pPr>
        <w:widowControl/>
        <w:spacing w:line="480" w:lineRule="auto"/>
        <w:ind w:left="720" w:hanging="720"/>
        <w:rPr>
          <w:ins w:id="994" w:author="宁彬 黄" w:date="2024-04-19T14:01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995" w:author="宁彬 黄" w:date="2024-04-19T15:22:00Z">
            <w:rPr>
              <w:ins w:id="996" w:author="宁彬 黄" w:date="2024-04-19T14:01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997" w:author="宁彬 黄" w:date="2024-04-19T14:01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99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10</w:t>
        </w:r>
      </w:ins>
      <w:ins w:id="999" w:author="宁彬 黄" w:date="2024-04-19T15:22:00Z">
        <w:r w:rsidR="00002EE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100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3</w:t>
        </w:r>
      </w:ins>
      <w:ins w:id="1001" w:author="宁彬 黄" w:date="2024-04-19T14:01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0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0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ins w:id="1004" w:author="宁彬 黄" w:date="2024-04-19T14:20:00Z">
        <w:r w:rsidR="000F5FE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0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Woo W, Kim CH, Kim BJ, </w:t>
        </w:r>
        <w:r w:rsidR="000F5FE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100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="000F5FE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0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Early Postoperative Pneumothorax Might Not Be 'True' Recurrence. J Clin Med </w:t>
        </w:r>
        <w:proofErr w:type="gramStart"/>
        <w:r w:rsidR="000F5FE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0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2021;10:5687</w:t>
        </w:r>
        <w:proofErr w:type="gramEnd"/>
        <w:r w:rsidR="000F5FE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0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</w:ins>
    </w:p>
    <w:p w14:paraId="1F5D9728" w14:textId="4B2935EC" w:rsidR="00556DBF" w:rsidRPr="00096970" w:rsidRDefault="00556DBF" w:rsidP="00556DBF">
      <w:pPr>
        <w:widowControl/>
        <w:spacing w:line="480" w:lineRule="auto"/>
        <w:ind w:left="720" w:hanging="720"/>
        <w:rPr>
          <w:ins w:id="1010" w:author="宁彬 黄" w:date="2024-04-19T14:28:00Z"/>
          <w:rFonts w:ascii="Times New Roman" w:eastAsia="DengXian" w:hAnsi="Times New Roman" w:cs="Times New Roman"/>
          <w:color w:val="FF0000"/>
          <w:sz w:val="24"/>
          <w:szCs w:val="24"/>
          <w:lang w:eastAsia="en-US" w:bidi="he-IL"/>
          <w14:ligatures w14:val="standardContextual"/>
          <w:rPrChange w:id="1011" w:author="宁彬 黄" w:date="2024-04-19T15:22:00Z">
            <w:rPr>
              <w:ins w:id="1012" w:author="宁彬 黄" w:date="2024-04-19T14:28:00Z"/>
              <w:rFonts w:ascii="Times New Roman" w:eastAsia="DengXian" w:hAnsi="Times New Roman" w:cs="Times New Roman"/>
              <w:sz w:val="24"/>
              <w:szCs w:val="24"/>
              <w:lang w:eastAsia="en-US" w:bidi="he-IL"/>
              <w14:ligatures w14:val="standardContextual"/>
            </w:rPr>
          </w:rPrChange>
        </w:rPr>
      </w:pPr>
      <w:ins w:id="1013" w:author="宁彬 黄" w:date="2024-04-19T14:01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101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10</w:t>
        </w:r>
      </w:ins>
      <w:ins w:id="1015" w:author="宁彬 黄" w:date="2024-04-19T15:22:00Z">
        <w:r w:rsidR="00002EE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101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4</w:t>
        </w:r>
      </w:ins>
      <w:ins w:id="1017" w:author="宁彬 黄" w:date="2024-04-19T14:01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1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1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ins w:id="1020" w:author="宁彬 黄" w:date="2024-04-19T14:27:00Z">
        <w:r w:rsidR="006971E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2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Fung S, Ashmawy H, Safi SA, </w:t>
        </w:r>
        <w:r w:rsidR="006971E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102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="006971E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2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Effectiveness of Video-Assisted Thoracoscopic Surgery with Bullectomy and Partial Pleurectomy in the Treatment of Primary Spontaneous Pneumothorax-A Retrospective Long-Term Single-Center Analysis. Healthcare (Basel) </w:t>
        </w:r>
        <w:proofErr w:type="gramStart"/>
        <w:r w:rsidR="006971E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2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2022;10:410</w:t>
        </w:r>
        <w:proofErr w:type="gramEnd"/>
        <w:r w:rsidR="006971E4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2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</w:ins>
    </w:p>
    <w:p w14:paraId="72C390DD" w14:textId="6C85AD2B" w:rsidR="00875841" w:rsidRPr="00096970" w:rsidRDefault="00875841" w:rsidP="00875841">
      <w:pPr>
        <w:widowControl/>
        <w:spacing w:line="480" w:lineRule="auto"/>
        <w:ind w:left="720" w:hanging="720"/>
        <w:rPr>
          <w:ins w:id="1026" w:author="宁彬 黄" w:date="2024-04-19T14:28:00Z"/>
          <w:rFonts w:ascii="Times New Roman" w:eastAsia="DengXian" w:hAnsi="Times New Roman" w:cs="Times New Roman"/>
          <w:color w:val="FF0000"/>
          <w:sz w:val="24"/>
          <w:szCs w:val="24"/>
          <w:lang w:bidi="he-IL"/>
          <w14:ligatures w14:val="standardContextual"/>
          <w:rPrChange w:id="1027" w:author="宁彬 黄" w:date="2024-04-19T15:22:00Z">
            <w:rPr>
              <w:ins w:id="1028" w:author="宁彬 黄" w:date="2024-04-19T14:28:00Z"/>
              <w:rFonts w:ascii="Times New Roman" w:eastAsia="DengXian" w:hAnsi="Times New Roman" w:cs="Times New Roman"/>
              <w:sz w:val="24"/>
              <w:szCs w:val="24"/>
              <w:lang w:bidi="he-IL"/>
              <w14:ligatures w14:val="standardContextual"/>
            </w:rPr>
          </w:rPrChange>
        </w:rPr>
      </w:pPr>
      <w:ins w:id="1029" w:author="宁彬 黄" w:date="2024-04-19T14:28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103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10</w:t>
        </w:r>
      </w:ins>
      <w:ins w:id="1031" w:author="宁彬 黄" w:date="2024-04-19T15:22:00Z">
        <w:r w:rsidR="00002EE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103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5</w:t>
        </w:r>
      </w:ins>
      <w:ins w:id="1033" w:author="宁彬 黄" w:date="2024-04-19T14:28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3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3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proofErr w:type="spellStart"/>
      <w:ins w:id="1036" w:author="宁彬 黄" w:date="2024-04-19T14:30:00Z">
        <w:r w:rsidR="00D81FD6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3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Shigefuku</w:t>
        </w:r>
        <w:proofErr w:type="spellEnd"/>
        <w:r w:rsidR="00D81FD6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3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S, Takahashi H, Ito M, </w:t>
        </w:r>
        <w:r w:rsidR="00D81FD6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103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="00D81FD6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4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Significance of very-low-voltage coagulation plus coverage with polyglycolic acid sheet after bullectomy for primary spontaneous pneumothorax. Asian Cardiovascular and Thoracic Annals </w:t>
        </w:r>
        <w:proofErr w:type="gramStart"/>
        <w:r w:rsidR="00D81FD6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4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2022;30:449</w:t>
        </w:r>
        <w:proofErr w:type="gramEnd"/>
        <w:r w:rsidR="00D81FD6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4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-56.</w:t>
        </w:r>
      </w:ins>
    </w:p>
    <w:p w14:paraId="0F755213" w14:textId="7033B123" w:rsidR="00917329" w:rsidRPr="00096970" w:rsidRDefault="00875841" w:rsidP="00875841">
      <w:pPr>
        <w:widowControl/>
        <w:spacing w:line="480" w:lineRule="auto"/>
        <w:ind w:left="720" w:hanging="720"/>
        <w:rPr>
          <w:ins w:id="1043" w:author="宁彬 黄" w:date="2024-04-19T14:31:00Z"/>
          <w:rFonts w:ascii="Times New Roman" w:eastAsia="DengXian" w:hAnsi="Times New Roman" w:cs="Times New Roman"/>
          <w:color w:val="FF0000"/>
          <w:sz w:val="24"/>
          <w:szCs w:val="24"/>
          <w:lang w:bidi="he-IL"/>
          <w14:ligatures w14:val="standardContextual"/>
          <w:rPrChange w:id="1044" w:author="宁彬 黄" w:date="2024-04-19T15:22:00Z">
            <w:rPr>
              <w:ins w:id="1045" w:author="宁彬 黄" w:date="2024-04-19T14:31:00Z"/>
              <w:rFonts w:ascii="Times New Roman" w:eastAsia="DengXian" w:hAnsi="Times New Roman" w:cs="Times New Roman"/>
              <w:sz w:val="24"/>
              <w:szCs w:val="24"/>
              <w:lang w:bidi="he-IL"/>
              <w14:ligatures w14:val="standardContextual"/>
            </w:rPr>
          </w:rPrChange>
        </w:rPr>
      </w:pPr>
      <w:ins w:id="1046" w:author="宁彬 黄" w:date="2024-04-19T14:28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104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lastRenderedPageBreak/>
          <w:t>1</w:t>
        </w:r>
      </w:ins>
      <w:ins w:id="1048" w:author="宁彬 黄" w:date="2024-04-19T15:22:00Z">
        <w:r w:rsidR="00002EE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104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06</w:t>
        </w:r>
      </w:ins>
      <w:ins w:id="1050" w:author="宁彬 黄" w:date="2024-04-19T14:28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5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5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ins w:id="1053" w:author="宁彬 黄" w:date="2024-04-19T14:31:00Z">
        <w:r w:rsidR="00917329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5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Oda R, Okuda K, Yamada T, et al</w:t>
        </w:r>
        <w:r w:rsidR="00A00B58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105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 xml:space="preserve">. </w:t>
        </w:r>
        <w:r w:rsidR="00917329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5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Comparison of the efficacy of novel two covering methods for spontaneous pneumothorax: a multi-institutional study</w:t>
        </w:r>
        <w:r w:rsidR="00902586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105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 xml:space="preserve">. </w:t>
        </w:r>
        <w:r w:rsidR="00917329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5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BMJ Open Respiratory Research 2022;</w:t>
        </w:r>
        <w:proofErr w:type="gramStart"/>
        <w:r w:rsidR="00917329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5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9:e</w:t>
        </w:r>
        <w:proofErr w:type="gramEnd"/>
        <w:r w:rsidR="00917329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6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001231</w:t>
        </w:r>
        <w:r w:rsidR="00917329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106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.</w:t>
        </w:r>
      </w:ins>
    </w:p>
    <w:p w14:paraId="0F38386E" w14:textId="126222A1" w:rsidR="001B46AF" w:rsidRPr="00096970" w:rsidRDefault="00875841" w:rsidP="00875841">
      <w:pPr>
        <w:widowControl/>
        <w:spacing w:line="480" w:lineRule="auto"/>
        <w:ind w:left="720" w:hanging="720"/>
        <w:rPr>
          <w:ins w:id="1062" w:author="宁彬 黄" w:date="2024-04-19T14:33:00Z"/>
          <w:rFonts w:ascii="Times New Roman" w:eastAsia="DengXian" w:hAnsi="Times New Roman" w:cs="Times New Roman"/>
          <w:color w:val="FF0000"/>
          <w:sz w:val="24"/>
          <w:szCs w:val="24"/>
          <w:lang w:bidi="he-IL"/>
          <w14:ligatures w14:val="standardContextual"/>
          <w:rPrChange w:id="1063" w:author="宁彬 黄" w:date="2024-04-19T15:22:00Z">
            <w:rPr>
              <w:ins w:id="1064" w:author="宁彬 黄" w:date="2024-04-19T14:33:00Z"/>
              <w:rFonts w:ascii="Times New Roman" w:eastAsia="DengXian" w:hAnsi="Times New Roman" w:cs="Times New Roman"/>
              <w:sz w:val="24"/>
              <w:szCs w:val="24"/>
              <w:lang w:bidi="he-IL"/>
              <w14:ligatures w14:val="standardContextual"/>
            </w:rPr>
          </w:rPrChange>
        </w:rPr>
      </w:pPr>
      <w:ins w:id="1065" w:author="宁彬 黄" w:date="2024-04-19T14:28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106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1</w:t>
        </w:r>
      </w:ins>
      <w:ins w:id="1067" w:author="宁彬 黄" w:date="2024-04-19T15:22:00Z">
        <w:r w:rsidR="00002EE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106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07</w:t>
        </w:r>
      </w:ins>
      <w:ins w:id="1069" w:author="宁彬 黄" w:date="2024-04-19T14:28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7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7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ins w:id="1072" w:author="宁彬 黄" w:date="2024-04-19T14:32:00Z">
        <w:r w:rsidR="00A87B1C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7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Campisi A, Pompili C, Giovannetti R, </w:t>
        </w:r>
        <w:r w:rsidR="00A87B1C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107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et al</w:t>
        </w:r>
        <w:r w:rsidR="00A87B1C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7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. Surgical Management of Primary Spontaneous Pneumothorax Without Lung Bullae. J Surg Res </w:t>
        </w:r>
        <w:proofErr w:type="gramStart"/>
        <w:r w:rsidR="00A87B1C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7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2022;280:241</w:t>
        </w:r>
        <w:proofErr w:type="gramEnd"/>
        <w:r w:rsidR="00A87B1C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7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-7.</w:t>
        </w:r>
      </w:ins>
      <w:ins w:id="1078" w:author="宁彬 黄" w:date="2024-04-19T14:33:00Z">
        <w:r w:rsidR="001B46AF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107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 xml:space="preserve"> </w:t>
        </w:r>
      </w:ins>
    </w:p>
    <w:p w14:paraId="533D386C" w14:textId="411A0C38" w:rsidR="00875841" w:rsidRPr="00096970" w:rsidRDefault="001B46AF" w:rsidP="00875841">
      <w:pPr>
        <w:widowControl/>
        <w:spacing w:line="480" w:lineRule="auto"/>
        <w:ind w:left="720" w:hanging="720"/>
        <w:rPr>
          <w:ins w:id="1080" w:author="宁彬 黄" w:date="2024-04-19T14:28:00Z"/>
          <w:rFonts w:ascii="Times New Roman" w:eastAsia="DengXian" w:hAnsi="Times New Roman" w:cs="Times New Roman"/>
          <w:color w:val="FF0000"/>
          <w:sz w:val="24"/>
          <w:szCs w:val="24"/>
          <w:lang w:bidi="he-IL"/>
          <w14:ligatures w14:val="standardContextual"/>
          <w:rPrChange w:id="1081" w:author="宁彬 黄" w:date="2024-04-19T15:22:00Z">
            <w:rPr>
              <w:ins w:id="1082" w:author="宁彬 黄" w:date="2024-04-19T14:28:00Z"/>
              <w:rFonts w:ascii="Times New Roman" w:eastAsia="DengXian" w:hAnsi="Times New Roman" w:cs="Times New Roman"/>
              <w:sz w:val="24"/>
              <w:szCs w:val="24"/>
              <w:lang w:bidi="he-IL"/>
              <w14:ligatures w14:val="standardContextual"/>
            </w:rPr>
          </w:rPrChange>
        </w:rPr>
        <w:sectPr w:rsidR="00875841" w:rsidRPr="00096970" w:rsidSect="00466417">
          <w:pgSz w:w="11906" w:h="16838" w:code="9"/>
          <w:pgMar w:top="1440" w:right="1440" w:bottom="1440" w:left="1440" w:header="720" w:footer="720" w:gutter="0"/>
          <w:cols w:space="425"/>
          <w:docGrid w:type="linesAndChars" w:linePitch="312"/>
        </w:sectPr>
      </w:pPr>
      <w:ins w:id="1083" w:author="宁彬 黄" w:date="2024-04-19T14:33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108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1</w:t>
        </w:r>
      </w:ins>
      <w:ins w:id="1085" w:author="宁彬 黄" w:date="2024-04-19T15:22:00Z">
        <w:r w:rsidR="00002EE3"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bidi="he-IL"/>
            <w14:ligatures w14:val="standardContextual"/>
            <w:rPrChange w:id="108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bidi="he-IL"/>
                <w14:ligatures w14:val="standardContextual"/>
              </w:rPr>
            </w:rPrChange>
          </w:rPr>
          <w:t>08</w:t>
        </w:r>
      </w:ins>
      <w:ins w:id="1087" w:author="宁彬 黄" w:date="2024-04-19T14:33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8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.</w:t>
        </w:r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8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ab/>
        </w:r>
      </w:ins>
      <w:proofErr w:type="spellStart"/>
      <w:ins w:id="1090" w:author="宁彬 黄" w:date="2024-04-19T14:34:00Z"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9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Aprile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9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V,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9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Bacchin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9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D,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9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Marrama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9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E,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97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Korasidis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98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S,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099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Mastromarino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100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MG, Palmiero G, Ambrogi MC, Lucchi M. Cold coagulation in thoracoscopic treatment of primary pneumothorax: a comparison with apicectomy.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101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Interdiscip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102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Cardiovasc </w:t>
        </w:r>
        <w:proofErr w:type="spell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103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Thorac</w:t>
        </w:r>
        <w:proofErr w:type="spell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104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 xml:space="preserve"> Surg 2023;</w:t>
        </w:r>
        <w:proofErr w:type="gramStart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105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36:ivad</w:t>
        </w:r>
        <w:proofErr w:type="gramEnd"/>
        <w:r w:rsidRPr="00096970">
          <w:rPr>
            <w:rFonts w:ascii="Times New Roman" w:eastAsia="DengXian" w:hAnsi="Times New Roman" w:cs="Times New Roman"/>
            <w:color w:val="FF0000"/>
            <w:sz w:val="24"/>
            <w:szCs w:val="24"/>
            <w:lang w:eastAsia="en-US" w:bidi="he-IL"/>
            <w14:ligatures w14:val="standardContextual"/>
            <w:rPrChange w:id="1106" w:author="宁彬 黄" w:date="2024-04-19T15:22:00Z">
              <w:rPr>
                <w:rFonts w:ascii="Times New Roman" w:eastAsia="DengXian" w:hAnsi="Times New Roman" w:cs="Times New Roman"/>
                <w:sz w:val="24"/>
                <w:szCs w:val="24"/>
                <w:lang w:eastAsia="en-US" w:bidi="he-IL"/>
                <w14:ligatures w14:val="standardContextual"/>
              </w:rPr>
            </w:rPrChange>
          </w:rPr>
          <w:t>036.</w:t>
        </w:r>
      </w:ins>
    </w:p>
    <w:p w14:paraId="53996B57" w14:textId="6EAA7111" w:rsidR="00875841" w:rsidRPr="00FF7744" w:rsidRDefault="00875841" w:rsidP="00875841">
      <w:pPr>
        <w:widowControl/>
        <w:spacing w:line="480" w:lineRule="auto"/>
        <w:ind w:left="720" w:hanging="720"/>
        <w:rPr>
          <w:ins w:id="1107" w:author="宁彬 黄" w:date="2024-04-19T14:28:00Z"/>
          <w:rFonts w:ascii="Times New Roman" w:eastAsia="DengXian" w:hAnsi="Times New Roman" w:cs="Times New Roman"/>
          <w:sz w:val="24"/>
          <w:szCs w:val="24"/>
          <w:lang w:bidi="he-IL"/>
          <w14:ligatures w14:val="standardContextual"/>
        </w:rPr>
        <w:sectPr w:rsidR="00875841" w:rsidRPr="00FF7744" w:rsidSect="00466417">
          <w:pgSz w:w="11906" w:h="16838" w:code="9"/>
          <w:pgMar w:top="1440" w:right="1440" w:bottom="1440" w:left="1440" w:header="720" w:footer="720" w:gutter="0"/>
          <w:cols w:space="425"/>
          <w:docGrid w:type="linesAndChars" w:linePitch="312"/>
        </w:sectPr>
      </w:pPr>
    </w:p>
    <w:p w14:paraId="3920FE6D" w14:textId="1F784338" w:rsidR="00875841" w:rsidRPr="00FF7744" w:rsidRDefault="00875841" w:rsidP="00556DBF">
      <w:pPr>
        <w:widowControl/>
        <w:spacing w:line="480" w:lineRule="auto"/>
        <w:ind w:left="720" w:hanging="720"/>
        <w:rPr>
          <w:ins w:id="1108" w:author="宁彬 黄" w:date="2024-04-19T14:01:00Z"/>
          <w:rFonts w:ascii="Times New Roman" w:eastAsia="DengXian" w:hAnsi="Times New Roman" w:cs="Times New Roman"/>
          <w:sz w:val="24"/>
          <w:szCs w:val="24"/>
          <w:lang w:bidi="he-IL"/>
          <w14:ligatures w14:val="standardContextual"/>
        </w:rPr>
        <w:sectPr w:rsidR="00875841" w:rsidRPr="00FF7744" w:rsidSect="00466417">
          <w:pgSz w:w="11906" w:h="16838" w:code="9"/>
          <w:pgMar w:top="1440" w:right="1440" w:bottom="1440" w:left="1440" w:header="720" w:footer="720" w:gutter="0"/>
          <w:cols w:space="425"/>
          <w:docGrid w:type="linesAndChars" w:linePitch="312"/>
        </w:sectPr>
      </w:pPr>
    </w:p>
    <w:p w14:paraId="430BC4C5" w14:textId="41CD61E1" w:rsidR="00556DBF" w:rsidRPr="00556DBF" w:rsidRDefault="00556DBF" w:rsidP="00556DBF">
      <w:pPr>
        <w:widowControl/>
        <w:spacing w:line="480" w:lineRule="auto"/>
        <w:ind w:left="720" w:hanging="720"/>
        <w:rPr>
          <w:ins w:id="1109" w:author="宁彬 黄" w:date="2024-04-19T14:01:00Z"/>
          <w:rFonts w:ascii="Times New Roman" w:eastAsia="DengXian" w:hAnsi="Times New Roman" w:cs="Times New Roman"/>
          <w:sz w:val="24"/>
          <w:szCs w:val="24"/>
          <w:lang w:bidi="he-IL"/>
          <w14:ligatures w14:val="standardContextual"/>
        </w:rPr>
        <w:sectPr w:rsidR="00556DBF" w:rsidRPr="00556DBF" w:rsidSect="00466417">
          <w:pgSz w:w="11906" w:h="16838" w:code="9"/>
          <w:pgMar w:top="1440" w:right="1440" w:bottom="1440" w:left="1440" w:header="720" w:footer="720" w:gutter="0"/>
          <w:cols w:space="425"/>
          <w:docGrid w:type="linesAndChars" w:linePitch="312"/>
        </w:sectPr>
      </w:pPr>
    </w:p>
    <w:p w14:paraId="4948AF79" w14:textId="0BB8F020" w:rsidR="00463DE4" w:rsidRPr="00463DE4" w:rsidRDefault="00463DE4" w:rsidP="00463DE4">
      <w:pPr>
        <w:widowControl/>
        <w:spacing w:line="480" w:lineRule="auto"/>
        <w:rPr>
          <w:ins w:id="1110" w:author="宁彬 黄" w:date="2024-04-19T13:16:00Z"/>
          <w:rFonts w:ascii="Times New Roman" w:eastAsia="DengXian" w:hAnsi="Times New Roman" w:cs="Times New Roman"/>
          <w:sz w:val="24"/>
          <w:szCs w:val="24"/>
          <w:lang w:bidi="he-IL"/>
          <w14:ligatures w14:val="standardContextual"/>
          <w:rPrChange w:id="1111" w:author="宁彬 黄" w:date="2024-04-19T14:01:00Z">
            <w:rPr>
              <w:ins w:id="1112" w:author="宁彬 黄" w:date="2024-04-19T13:16:00Z"/>
              <w:rFonts w:ascii="Times New Roman" w:hAnsi="Times New Roman" w:cs="Times New Roman"/>
              <w:sz w:val="24"/>
              <w:szCs w:val="24"/>
            </w:rPr>
          </w:rPrChange>
        </w:rPr>
        <w:sectPr w:rsidR="00463DE4" w:rsidRPr="00463DE4" w:rsidSect="00466417">
          <w:pgSz w:w="11906" w:h="16838" w:code="9"/>
          <w:pgMar w:top="1440" w:right="1440" w:bottom="1440" w:left="1440" w:header="720" w:footer="720" w:gutter="0"/>
          <w:cols w:space="425"/>
          <w:docGrid w:type="linesAndChars" w:linePitch="312"/>
        </w:sectPr>
        <w:pPrChange w:id="1113" w:author="宁彬 黄" w:date="2024-04-19T14:01:00Z">
          <w:pPr>
            <w:widowControl/>
            <w:spacing w:line="480" w:lineRule="auto"/>
            <w:ind w:left="720" w:hanging="720"/>
          </w:pPr>
        </w:pPrChange>
      </w:pPr>
    </w:p>
    <w:p w14:paraId="1A259E82" w14:textId="415C5C66" w:rsidR="006F29AE" w:rsidRPr="009268B3" w:rsidRDefault="006F29AE" w:rsidP="009268B3">
      <w:pPr>
        <w:widowControl/>
        <w:spacing w:line="480" w:lineRule="auto"/>
        <w:rPr>
          <w:ins w:id="1114" w:author="宁彬 黄" w:date="2024-04-19T13:05:00Z"/>
          <w:rFonts w:ascii="Times New Roman" w:eastAsia="DengXian" w:hAnsi="Times New Roman" w:cs="Times New Roman"/>
          <w:sz w:val="24"/>
          <w:szCs w:val="24"/>
          <w:lang w:bidi="he-IL"/>
          <w14:ligatures w14:val="standardContextual"/>
          <w:rPrChange w:id="1115" w:author="宁彬 黄" w:date="2024-04-19T13:15:00Z">
            <w:rPr>
              <w:ins w:id="1116" w:author="宁彬 黄" w:date="2024-04-19T13:05:00Z"/>
              <w:rFonts w:ascii="Times New Roman" w:hAnsi="Times New Roman" w:cs="Times New Roman"/>
              <w:sz w:val="24"/>
              <w:szCs w:val="24"/>
            </w:rPr>
          </w:rPrChange>
        </w:rPr>
        <w:sectPr w:rsidR="006F29AE" w:rsidRPr="009268B3" w:rsidSect="00466417">
          <w:pgSz w:w="11906" w:h="16838" w:code="9"/>
          <w:pgMar w:top="1440" w:right="1440" w:bottom="1440" w:left="1440" w:header="720" w:footer="720" w:gutter="0"/>
          <w:cols w:space="425"/>
          <w:docGrid w:type="linesAndChars" w:linePitch="312"/>
        </w:sectPr>
      </w:pPr>
    </w:p>
    <w:p w14:paraId="70AE7296" w14:textId="5A97E28A" w:rsidR="002E5900" w:rsidRDefault="002E5900" w:rsidP="009268B3">
      <w:pPr>
        <w:widowControl/>
        <w:spacing w:line="480" w:lineRule="auto"/>
        <w:rPr>
          <w:ins w:id="1117" w:author="宁彬 黄" w:date="2024-04-19T12:52:00Z"/>
          <w:rFonts w:ascii="Times New Roman" w:hAnsi="Times New Roman" w:cs="Times New Roman"/>
          <w:sz w:val="24"/>
          <w:szCs w:val="24"/>
        </w:rPr>
        <w:sectPr w:rsidR="002E5900" w:rsidSect="00466417">
          <w:pgSz w:w="11906" w:h="16838" w:code="9"/>
          <w:pgMar w:top="1440" w:right="1440" w:bottom="1440" w:left="1440" w:header="720" w:footer="720" w:gutter="0"/>
          <w:cols w:space="425"/>
          <w:docGrid w:type="linesAndChars" w:linePitch="312"/>
        </w:sectPr>
      </w:pPr>
    </w:p>
    <w:p w14:paraId="207CE1C0" w14:textId="4D2546F7" w:rsidR="006945CD" w:rsidRDefault="006945CD" w:rsidP="009268B3">
      <w:pPr>
        <w:widowControl/>
        <w:spacing w:line="480" w:lineRule="auto"/>
        <w:rPr>
          <w:ins w:id="1118" w:author="宁彬 黄" w:date="2024-04-19T12:42:00Z"/>
          <w:rFonts w:ascii="Times New Roman" w:hAnsi="Times New Roman" w:cs="Times New Roman"/>
          <w:sz w:val="24"/>
          <w:szCs w:val="24"/>
        </w:rPr>
        <w:sectPr w:rsidR="006945CD" w:rsidSect="00466417">
          <w:pgSz w:w="11906" w:h="16838" w:code="9"/>
          <w:pgMar w:top="1440" w:right="1440" w:bottom="1440" w:left="1440" w:header="720" w:footer="720" w:gutter="0"/>
          <w:cols w:space="425"/>
          <w:docGrid w:type="linesAndChars" w:linePitch="312"/>
        </w:sectPr>
      </w:pPr>
    </w:p>
    <w:p w14:paraId="0837D867" w14:textId="3F3E8A5F" w:rsidR="00166BDC" w:rsidRDefault="00166BDC" w:rsidP="009268B3">
      <w:pPr>
        <w:widowControl/>
        <w:spacing w:line="480" w:lineRule="auto"/>
        <w:rPr>
          <w:ins w:id="1119" w:author="宁彬 黄" w:date="2024-04-19T12:18:00Z"/>
          <w:rFonts w:ascii="Times New Roman" w:hAnsi="Times New Roman" w:cs="Times New Roman"/>
          <w:sz w:val="24"/>
          <w:szCs w:val="24"/>
        </w:rPr>
        <w:sectPr w:rsidR="00166BDC" w:rsidSect="00466417">
          <w:pgSz w:w="11906" w:h="16838" w:code="9"/>
          <w:pgMar w:top="1440" w:right="1440" w:bottom="1440" w:left="1440" w:header="720" w:footer="720" w:gutter="0"/>
          <w:cols w:space="425"/>
          <w:docGrid w:type="linesAndChars" w:linePitch="312"/>
        </w:sectPr>
      </w:pPr>
    </w:p>
    <w:p w14:paraId="180F02AB" w14:textId="537FCEBF" w:rsidR="00AA3A4C" w:rsidRDefault="00AA3A4C" w:rsidP="009268B3">
      <w:pPr>
        <w:widowControl/>
        <w:spacing w:line="480" w:lineRule="auto"/>
        <w:rPr>
          <w:ins w:id="1120" w:author="宁彬 黄" w:date="2024-04-19T11:48:00Z"/>
          <w:rFonts w:ascii="Times New Roman" w:hAnsi="Times New Roman" w:cs="Times New Roman"/>
          <w:sz w:val="24"/>
          <w:szCs w:val="24"/>
        </w:rPr>
        <w:sectPr w:rsidR="00AA3A4C" w:rsidSect="00466417">
          <w:pgSz w:w="11906" w:h="16838" w:code="9"/>
          <w:pgMar w:top="1440" w:right="1440" w:bottom="1440" w:left="1440" w:header="720" w:footer="720" w:gutter="0"/>
          <w:cols w:space="425"/>
          <w:docGrid w:type="linesAndChars" w:linePitch="312"/>
        </w:sectPr>
      </w:pPr>
    </w:p>
    <w:p w14:paraId="2C448C27" w14:textId="352A5FAB" w:rsidR="008C500D" w:rsidRDefault="008C500D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  <w:sectPr w:rsidR="008C500D" w:rsidSect="00466417">
          <w:pgSz w:w="11906" w:h="16838" w:code="9"/>
          <w:pgMar w:top="1440" w:right="1440" w:bottom="1440" w:left="1440" w:header="720" w:footer="720" w:gutter="0"/>
          <w:cols w:space="425"/>
          <w:docGrid w:type="linesAndChars" w:linePitch="312"/>
        </w:sectPr>
        <w:pPrChange w:id="1121" w:author="宁彬 黄" w:date="2024-04-19T13:15:00Z">
          <w:pPr>
            <w:widowControl/>
            <w:spacing w:line="480" w:lineRule="auto"/>
            <w:ind w:left="720" w:hanging="720"/>
          </w:pPr>
        </w:pPrChange>
      </w:pPr>
    </w:p>
    <w:p w14:paraId="1EA5065A" w14:textId="33890A51" w:rsidR="00281C86" w:rsidRDefault="00A9777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  <w:pPrChange w:id="1122" w:author="宁彬 黄" w:date="2024-04-19T13:15:00Z">
          <w:pPr>
            <w:spacing w:line="480" w:lineRule="auto"/>
            <w:jc w:val="center"/>
          </w:pPr>
        </w:pPrChange>
      </w:pPr>
      <w:r>
        <w:rPr>
          <w:noProof/>
        </w:rPr>
        <w:lastRenderedPageBreak/>
        <w:drawing>
          <wp:inline distT="0" distB="0" distL="0" distR="0" wp14:anchorId="70D21F2F" wp14:editId="15C4CAEB">
            <wp:extent cx="9509760" cy="5435625"/>
            <wp:effectExtent l="0" t="0" r="0" b="0"/>
            <wp:docPr id="16862198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0" cy="54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82A4A" w14:textId="1EC39220" w:rsidR="00504C38" w:rsidRPr="00056140" w:rsidRDefault="00056140" w:rsidP="000561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</w:t>
      </w:r>
      <w:ins w:id="1123" w:author="作者">
        <w:r w:rsidRPr="003D546E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ins>
      <w:del w:id="1124" w:author="作者">
        <w:r w:rsidRPr="003D546E" w:rsidDel="00940247">
          <w:rPr>
            <w:rFonts w:ascii="Times New Roman" w:hAnsi="Times New Roman" w:cs="Times New Roman"/>
            <w:b/>
            <w:bCs/>
            <w:sz w:val="24"/>
            <w:szCs w:val="24"/>
          </w:rPr>
          <w:delText>.</w:delText>
        </w:r>
      </w:del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55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F7086">
        <w:rPr>
          <w:rFonts w:ascii="Times New Roman" w:hAnsi="Times New Roman" w:cs="Times New Roman"/>
          <w:sz w:val="24"/>
          <w:szCs w:val="24"/>
        </w:rPr>
        <w:t xml:space="preserve">unnel plot </w:t>
      </w:r>
      <w:r w:rsidR="002D580F" w:rsidRPr="002D580F">
        <w:rPr>
          <w:rFonts w:ascii="Times New Roman" w:hAnsi="Times New Roman" w:cs="Times New Roman"/>
          <w:sz w:val="24"/>
          <w:szCs w:val="24"/>
        </w:rPr>
        <w:t xml:space="preserve">for the risk factors of </w:t>
      </w:r>
      <w:r w:rsidR="0004602D">
        <w:rPr>
          <w:rFonts w:ascii="Times New Roman" w:hAnsi="Times New Roman" w:cs="Times New Roman" w:hint="eastAsia"/>
          <w:sz w:val="24"/>
          <w:szCs w:val="24"/>
        </w:rPr>
        <w:t>sex</w:t>
      </w:r>
      <w:r w:rsidR="002D580F" w:rsidRPr="002D580F">
        <w:rPr>
          <w:rFonts w:ascii="Times New Roman" w:hAnsi="Times New Roman" w:cs="Times New Roman"/>
          <w:sz w:val="24"/>
          <w:szCs w:val="24"/>
        </w:rPr>
        <w:t>.</w:t>
      </w:r>
    </w:p>
    <w:sectPr w:rsidR="00504C38" w:rsidRPr="00056140" w:rsidSect="00466417">
      <w:pgSz w:w="20163" w:h="12242" w:orient="landscape" w:code="5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F36E" w14:textId="77777777" w:rsidR="00952C9B" w:rsidRDefault="00952C9B" w:rsidP="00620023">
      <w:r>
        <w:separator/>
      </w:r>
    </w:p>
  </w:endnote>
  <w:endnote w:type="continuationSeparator" w:id="0">
    <w:p w14:paraId="1F7B0451" w14:textId="77777777" w:rsidR="00952C9B" w:rsidRDefault="00952C9B" w:rsidP="0062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F0BB" w14:textId="77777777" w:rsidR="00952C9B" w:rsidRDefault="00952C9B" w:rsidP="00620023">
      <w:r>
        <w:separator/>
      </w:r>
    </w:p>
  </w:footnote>
  <w:footnote w:type="continuationSeparator" w:id="0">
    <w:p w14:paraId="0F6BC1D3" w14:textId="77777777" w:rsidR="00952C9B" w:rsidRDefault="00952C9B" w:rsidP="0062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9F33E"/>
    <w:multiLevelType w:val="singleLevel"/>
    <w:tmpl w:val="6E99F33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3D761EC"/>
    <w:multiLevelType w:val="hybridMultilevel"/>
    <w:tmpl w:val="D3283F2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宁彬 黄">
    <w15:presenceInfo w15:providerId="Windows Live" w15:userId="21742188ad0592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28"/>
    <w:rsid w:val="0000170A"/>
    <w:rsid w:val="00001CA6"/>
    <w:rsid w:val="00002EE3"/>
    <w:rsid w:val="00004309"/>
    <w:rsid w:val="00016F3F"/>
    <w:rsid w:val="00027D88"/>
    <w:rsid w:val="000437CA"/>
    <w:rsid w:val="0004602D"/>
    <w:rsid w:val="00056140"/>
    <w:rsid w:val="00056A33"/>
    <w:rsid w:val="00074502"/>
    <w:rsid w:val="00096970"/>
    <w:rsid w:val="000A25C0"/>
    <w:rsid w:val="000B1E5B"/>
    <w:rsid w:val="000B2754"/>
    <w:rsid w:val="000C2EC8"/>
    <w:rsid w:val="000C5507"/>
    <w:rsid w:val="000C58DA"/>
    <w:rsid w:val="000D1F68"/>
    <w:rsid w:val="000E2AEF"/>
    <w:rsid w:val="000F5FE3"/>
    <w:rsid w:val="00107CE8"/>
    <w:rsid w:val="00117BAB"/>
    <w:rsid w:val="001304A9"/>
    <w:rsid w:val="001306E6"/>
    <w:rsid w:val="0015010A"/>
    <w:rsid w:val="00151AFE"/>
    <w:rsid w:val="001531DA"/>
    <w:rsid w:val="00157D5F"/>
    <w:rsid w:val="00162160"/>
    <w:rsid w:val="00166BDC"/>
    <w:rsid w:val="001724CD"/>
    <w:rsid w:val="001728E2"/>
    <w:rsid w:val="00174E52"/>
    <w:rsid w:val="0018419C"/>
    <w:rsid w:val="001841A4"/>
    <w:rsid w:val="00185FBA"/>
    <w:rsid w:val="001876F9"/>
    <w:rsid w:val="00196233"/>
    <w:rsid w:val="001A6820"/>
    <w:rsid w:val="001B1120"/>
    <w:rsid w:val="001B2044"/>
    <w:rsid w:val="001B46AF"/>
    <w:rsid w:val="001B4760"/>
    <w:rsid w:val="001C51EF"/>
    <w:rsid w:val="001D2054"/>
    <w:rsid w:val="001E02FB"/>
    <w:rsid w:val="001E39D6"/>
    <w:rsid w:val="001F4027"/>
    <w:rsid w:val="00203796"/>
    <w:rsid w:val="00207AE1"/>
    <w:rsid w:val="002277F2"/>
    <w:rsid w:val="00232C9C"/>
    <w:rsid w:val="0023304A"/>
    <w:rsid w:val="00233C33"/>
    <w:rsid w:val="002429E1"/>
    <w:rsid w:val="00244AEA"/>
    <w:rsid w:val="0025205F"/>
    <w:rsid w:val="0025245D"/>
    <w:rsid w:val="00252C1C"/>
    <w:rsid w:val="00253626"/>
    <w:rsid w:val="00253A28"/>
    <w:rsid w:val="00254602"/>
    <w:rsid w:val="00260349"/>
    <w:rsid w:val="00275446"/>
    <w:rsid w:val="00281C86"/>
    <w:rsid w:val="002912D5"/>
    <w:rsid w:val="00291EBC"/>
    <w:rsid w:val="00292CD7"/>
    <w:rsid w:val="002C10AF"/>
    <w:rsid w:val="002C2539"/>
    <w:rsid w:val="002C2B09"/>
    <w:rsid w:val="002C4953"/>
    <w:rsid w:val="002C6674"/>
    <w:rsid w:val="002D580F"/>
    <w:rsid w:val="002D6B74"/>
    <w:rsid w:val="002E0C5A"/>
    <w:rsid w:val="002E2CA5"/>
    <w:rsid w:val="002E3D1B"/>
    <w:rsid w:val="002E5900"/>
    <w:rsid w:val="002F023C"/>
    <w:rsid w:val="002F1E2A"/>
    <w:rsid w:val="002F340C"/>
    <w:rsid w:val="002F6E49"/>
    <w:rsid w:val="002F77A4"/>
    <w:rsid w:val="00306716"/>
    <w:rsid w:val="00317F45"/>
    <w:rsid w:val="00335204"/>
    <w:rsid w:val="0033534A"/>
    <w:rsid w:val="00347DC6"/>
    <w:rsid w:val="003668D1"/>
    <w:rsid w:val="00371941"/>
    <w:rsid w:val="00393EE8"/>
    <w:rsid w:val="003B51DA"/>
    <w:rsid w:val="003B7793"/>
    <w:rsid w:val="003B7CA2"/>
    <w:rsid w:val="003C3B1E"/>
    <w:rsid w:val="003C67C8"/>
    <w:rsid w:val="003D4795"/>
    <w:rsid w:val="003E069B"/>
    <w:rsid w:val="003F145D"/>
    <w:rsid w:val="003F30E6"/>
    <w:rsid w:val="003F3F14"/>
    <w:rsid w:val="003F5598"/>
    <w:rsid w:val="00407FF0"/>
    <w:rsid w:val="00410EE2"/>
    <w:rsid w:val="00412FE8"/>
    <w:rsid w:val="004212FE"/>
    <w:rsid w:val="0042372C"/>
    <w:rsid w:val="004240A9"/>
    <w:rsid w:val="00440057"/>
    <w:rsid w:val="00441A6E"/>
    <w:rsid w:val="00442DCF"/>
    <w:rsid w:val="0044770B"/>
    <w:rsid w:val="00455D00"/>
    <w:rsid w:val="0045743E"/>
    <w:rsid w:val="00463DE4"/>
    <w:rsid w:val="00466417"/>
    <w:rsid w:val="00467A74"/>
    <w:rsid w:val="00470F97"/>
    <w:rsid w:val="004714E6"/>
    <w:rsid w:val="00495EFE"/>
    <w:rsid w:val="004A01F5"/>
    <w:rsid w:val="004A0F96"/>
    <w:rsid w:val="004B64C8"/>
    <w:rsid w:val="004B77BB"/>
    <w:rsid w:val="004C3D1A"/>
    <w:rsid w:val="004D5B14"/>
    <w:rsid w:val="004F68C9"/>
    <w:rsid w:val="004F7960"/>
    <w:rsid w:val="00501817"/>
    <w:rsid w:val="00504BFA"/>
    <w:rsid w:val="00504C38"/>
    <w:rsid w:val="005103C3"/>
    <w:rsid w:val="005158A2"/>
    <w:rsid w:val="00521A4C"/>
    <w:rsid w:val="00522129"/>
    <w:rsid w:val="00524786"/>
    <w:rsid w:val="00526CF4"/>
    <w:rsid w:val="00534869"/>
    <w:rsid w:val="0054081E"/>
    <w:rsid w:val="005431CD"/>
    <w:rsid w:val="00544296"/>
    <w:rsid w:val="00553DE8"/>
    <w:rsid w:val="00556DBF"/>
    <w:rsid w:val="00563413"/>
    <w:rsid w:val="00587BC6"/>
    <w:rsid w:val="00592797"/>
    <w:rsid w:val="00597AC8"/>
    <w:rsid w:val="005A1B3D"/>
    <w:rsid w:val="005A5982"/>
    <w:rsid w:val="005B0D2A"/>
    <w:rsid w:val="005B1F56"/>
    <w:rsid w:val="005C6020"/>
    <w:rsid w:val="005C79E9"/>
    <w:rsid w:val="005D7D0D"/>
    <w:rsid w:val="005E0F49"/>
    <w:rsid w:val="005E4516"/>
    <w:rsid w:val="005F4366"/>
    <w:rsid w:val="0060342C"/>
    <w:rsid w:val="00612D00"/>
    <w:rsid w:val="00620023"/>
    <w:rsid w:val="00632BDE"/>
    <w:rsid w:val="00634B12"/>
    <w:rsid w:val="00641CD9"/>
    <w:rsid w:val="00642209"/>
    <w:rsid w:val="0064476A"/>
    <w:rsid w:val="006457B8"/>
    <w:rsid w:val="00651FAB"/>
    <w:rsid w:val="00662597"/>
    <w:rsid w:val="0067381E"/>
    <w:rsid w:val="006945CD"/>
    <w:rsid w:val="006971E4"/>
    <w:rsid w:val="006A0DC4"/>
    <w:rsid w:val="006B08DC"/>
    <w:rsid w:val="006B4AD8"/>
    <w:rsid w:val="006B70D0"/>
    <w:rsid w:val="006B7BB9"/>
    <w:rsid w:val="006C28FD"/>
    <w:rsid w:val="006D1A12"/>
    <w:rsid w:val="006D4955"/>
    <w:rsid w:val="006E21A0"/>
    <w:rsid w:val="006E7E88"/>
    <w:rsid w:val="006F29AE"/>
    <w:rsid w:val="006F5FFA"/>
    <w:rsid w:val="00700714"/>
    <w:rsid w:val="00703363"/>
    <w:rsid w:val="00705825"/>
    <w:rsid w:val="007058B7"/>
    <w:rsid w:val="00731AF6"/>
    <w:rsid w:val="00735D6A"/>
    <w:rsid w:val="00743A1C"/>
    <w:rsid w:val="0076094E"/>
    <w:rsid w:val="0076150F"/>
    <w:rsid w:val="007627E5"/>
    <w:rsid w:val="00777E2A"/>
    <w:rsid w:val="00793C5B"/>
    <w:rsid w:val="00797ED6"/>
    <w:rsid w:val="007B5783"/>
    <w:rsid w:val="007C2DA6"/>
    <w:rsid w:val="007C6C25"/>
    <w:rsid w:val="007D05B5"/>
    <w:rsid w:val="007F0E23"/>
    <w:rsid w:val="00801337"/>
    <w:rsid w:val="008259E3"/>
    <w:rsid w:val="00827284"/>
    <w:rsid w:val="00830D16"/>
    <w:rsid w:val="00865676"/>
    <w:rsid w:val="00875841"/>
    <w:rsid w:val="00885D82"/>
    <w:rsid w:val="00886FF3"/>
    <w:rsid w:val="0089364D"/>
    <w:rsid w:val="008B590A"/>
    <w:rsid w:val="008B76D9"/>
    <w:rsid w:val="008C2407"/>
    <w:rsid w:val="008C500D"/>
    <w:rsid w:val="008D7F95"/>
    <w:rsid w:val="008E7E06"/>
    <w:rsid w:val="008F3B58"/>
    <w:rsid w:val="00900E8C"/>
    <w:rsid w:val="00901246"/>
    <w:rsid w:val="00902586"/>
    <w:rsid w:val="00905143"/>
    <w:rsid w:val="00907A7E"/>
    <w:rsid w:val="00911064"/>
    <w:rsid w:val="00911B55"/>
    <w:rsid w:val="00912F21"/>
    <w:rsid w:val="00917329"/>
    <w:rsid w:val="009260EF"/>
    <w:rsid w:val="009268B3"/>
    <w:rsid w:val="009302FF"/>
    <w:rsid w:val="009371E8"/>
    <w:rsid w:val="00952C9B"/>
    <w:rsid w:val="009551FF"/>
    <w:rsid w:val="0097058A"/>
    <w:rsid w:val="00971B13"/>
    <w:rsid w:val="00973D69"/>
    <w:rsid w:val="00977854"/>
    <w:rsid w:val="00977AD3"/>
    <w:rsid w:val="00977DC8"/>
    <w:rsid w:val="00993F8E"/>
    <w:rsid w:val="009A4558"/>
    <w:rsid w:val="009B056A"/>
    <w:rsid w:val="009B69E7"/>
    <w:rsid w:val="009C54B2"/>
    <w:rsid w:val="009E0D99"/>
    <w:rsid w:val="009E1E56"/>
    <w:rsid w:val="009E30E6"/>
    <w:rsid w:val="009E4952"/>
    <w:rsid w:val="009F7C3A"/>
    <w:rsid w:val="00A00B58"/>
    <w:rsid w:val="00A04EF8"/>
    <w:rsid w:val="00A06F96"/>
    <w:rsid w:val="00A14EF9"/>
    <w:rsid w:val="00A1635B"/>
    <w:rsid w:val="00A16970"/>
    <w:rsid w:val="00A17303"/>
    <w:rsid w:val="00A26D39"/>
    <w:rsid w:val="00A472CC"/>
    <w:rsid w:val="00A604F8"/>
    <w:rsid w:val="00A61036"/>
    <w:rsid w:val="00A66799"/>
    <w:rsid w:val="00A7702E"/>
    <w:rsid w:val="00A80363"/>
    <w:rsid w:val="00A81F8F"/>
    <w:rsid w:val="00A87B1C"/>
    <w:rsid w:val="00A927BB"/>
    <w:rsid w:val="00A93C74"/>
    <w:rsid w:val="00A9777E"/>
    <w:rsid w:val="00AA3A4C"/>
    <w:rsid w:val="00AD3CBD"/>
    <w:rsid w:val="00B14A58"/>
    <w:rsid w:val="00B217F6"/>
    <w:rsid w:val="00B30CF7"/>
    <w:rsid w:val="00B314E2"/>
    <w:rsid w:val="00B346BD"/>
    <w:rsid w:val="00B36AD5"/>
    <w:rsid w:val="00B43549"/>
    <w:rsid w:val="00B4406F"/>
    <w:rsid w:val="00B5400B"/>
    <w:rsid w:val="00B61181"/>
    <w:rsid w:val="00B6190F"/>
    <w:rsid w:val="00B63721"/>
    <w:rsid w:val="00B763FB"/>
    <w:rsid w:val="00B76674"/>
    <w:rsid w:val="00B80A95"/>
    <w:rsid w:val="00B81FB4"/>
    <w:rsid w:val="00B820E4"/>
    <w:rsid w:val="00B92DA3"/>
    <w:rsid w:val="00B93CA6"/>
    <w:rsid w:val="00B9670E"/>
    <w:rsid w:val="00BB528E"/>
    <w:rsid w:val="00BC797E"/>
    <w:rsid w:val="00BD0822"/>
    <w:rsid w:val="00BE0B69"/>
    <w:rsid w:val="00BE106E"/>
    <w:rsid w:val="00BE3DAA"/>
    <w:rsid w:val="00BF0884"/>
    <w:rsid w:val="00BF473E"/>
    <w:rsid w:val="00BF4ED7"/>
    <w:rsid w:val="00BF5597"/>
    <w:rsid w:val="00BF725D"/>
    <w:rsid w:val="00C158FC"/>
    <w:rsid w:val="00C165D7"/>
    <w:rsid w:val="00C33D06"/>
    <w:rsid w:val="00C41F52"/>
    <w:rsid w:val="00C421C2"/>
    <w:rsid w:val="00C42843"/>
    <w:rsid w:val="00C50FA5"/>
    <w:rsid w:val="00C52BEA"/>
    <w:rsid w:val="00C5424B"/>
    <w:rsid w:val="00C668F4"/>
    <w:rsid w:val="00C70A1E"/>
    <w:rsid w:val="00C7373B"/>
    <w:rsid w:val="00C76D1E"/>
    <w:rsid w:val="00C77138"/>
    <w:rsid w:val="00C9007E"/>
    <w:rsid w:val="00CA542F"/>
    <w:rsid w:val="00CB68A7"/>
    <w:rsid w:val="00CC0CEF"/>
    <w:rsid w:val="00CC76B0"/>
    <w:rsid w:val="00CD0087"/>
    <w:rsid w:val="00CE30F2"/>
    <w:rsid w:val="00CE6077"/>
    <w:rsid w:val="00D0727A"/>
    <w:rsid w:val="00D11534"/>
    <w:rsid w:val="00D227F9"/>
    <w:rsid w:val="00D460B1"/>
    <w:rsid w:val="00D47DB4"/>
    <w:rsid w:val="00D630E1"/>
    <w:rsid w:val="00D81C70"/>
    <w:rsid w:val="00D81FD6"/>
    <w:rsid w:val="00D95904"/>
    <w:rsid w:val="00DA041A"/>
    <w:rsid w:val="00DC2F40"/>
    <w:rsid w:val="00DC51AF"/>
    <w:rsid w:val="00DD586A"/>
    <w:rsid w:val="00DD74EF"/>
    <w:rsid w:val="00DE4316"/>
    <w:rsid w:val="00DE66CD"/>
    <w:rsid w:val="00E17775"/>
    <w:rsid w:val="00E21A1E"/>
    <w:rsid w:val="00E27EEC"/>
    <w:rsid w:val="00E42DD8"/>
    <w:rsid w:val="00E502E2"/>
    <w:rsid w:val="00E56840"/>
    <w:rsid w:val="00E6578F"/>
    <w:rsid w:val="00E65D4A"/>
    <w:rsid w:val="00E70ED7"/>
    <w:rsid w:val="00E71B38"/>
    <w:rsid w:val="00E72CD9"/>
    <w:rsid w:val="00E87300"/>
    <w:rsid w:val="00E97559"/>
    <w:rsid w:val="00EB2166"/>
    <w:rsid w:val="00EB3FCA"/>
    <w:rsid w:val="00EE14AA"/>
    <w:rsid w:val="00F03F64"/>
    <w:rsid w:val="00F058DC"/>
    <w:rsid w:val="00F10D03"/>
    <w:rsid w:val="00F15C45"/>
    <w:rsid w:val="00F250BE"/>
    <w:rsid w:val="00F30BA9"/>
    <w:rsid w:val="00F315BD"/>
    <w:rsid w:val="00F34F61"/>
    <w:rsid w:val="00F5581A"/>
    <w:rsid w:val="00F67F9A"/>
    <w:rsid w:val="00F7419F"/>
    <w:rsid w:val="00F8508F"/>
    <w:rsid w:val="00F859AE"/>
    <w:rsid w:val="00FB0F98"/>
    <w:rsid w:val="00FC36D2"/>
    <w:rsid w:val="00FE18D7"/>
    <w:rsid w:val="00FE6549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0B068"/>
  <w15:chartTrackingRefBased/>
  <w15:docId w15:val="{346DD126-1AC3-4E2F-89AB-9D0A8BE8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02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00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0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0023"/>
    <w:rPr>
      <w:sz w:val="18"/>
      <w:szCs w:val="18"/>
    </w:rPr>
  </w:style>
  <w:style w:type="table" w:styleId="a7">
    <w:name w:val="Table Grid"/>
    <w:basedOn w:val="a1"/>
    <w:uiPriority w:val="39"/>
    <w:rsid w:val="00620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D1E"/>
    <w:pPr>
      <w:ind w:firstLineChars="200" w:firstLine="420"/>
    </w:pPr>
  </w:style>
  <w:style w:type="character" w:customStyle="1" w:styleId="font01">
    <w:name w:val="font01"/>
    <w:basedOn w:val="a0"/>
    <w:rsid w:val="003B7793"/>
    <w:rPr>
      <w:rFonts w:ascii="DengXian" w:eastAsia="DengXian" w:hAnsi="DengXian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superscript"/>
    </w:rPr>
  </w:style>
  <w:style w:type="character" w:styleId="a9">
    <w:name w:val="Hyperlink"/>
    <w:basedOn w:val="a0"/>
    <w:uiPriority w:val="99"/>
    <w:semiHidden/>
    <w:unhideWhenUsed/>
    <w:rsid w:val="003F145D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3F145D"/>
    <w:rPr>
      <w:color w:val="954F72"/>
      <w:u w:val="single"/>
    </w:rPr>
  </w:style>
  <w:style w:type="paragraph" w:customStyle="1" w:styleId="msonormal0">
    <w:name w:val="msonormal"/>
    <w:basedOn w:val="a"/>
    <w:rsid w:val="003F14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F145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6">
    <w:name w:val="font6"/>
    <w:basedOn w:val="a"/>
    <w:rsid w:val="003F145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7">
    <w:name w:val="font7"/>
    <w:basedOn w:val="a"/>
    <w:rsid w:val="003F145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8">
    <w:name w:val="font8"/>
    <w:basedOn w:val="a"/>
    <w:rsid w:val="003F14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9">
    <w:name w:val="font9"/>
    <w:basedOn w:val="a"/>
    <w:rsid w:val="003F145D"/>
    <w:pPr>
      <w:widowControl/>
      <w:spacing w:before="100" w:beforeAutospacing="1" w:after="100" w:afterAutospacing="1"/>
      <w:jc w:val="left"/>
    </w:pPr>
    <w:rPr>
      <w:rFonts w:ascii="DengXian" w:eastAsia="DengXian" w:hAnsi="DengXian" w:cs="宋体"/>
      <w:kern w:val="0"/>
      <w:sz w:val="18"/>
      <w:szCs w:val="18"/>
    </w:rPr>
  </w:style>
  <w:style w:type="paragraph" w:customStyle="1" w:styleId="xl65">
    <w:name w:val="xl65"/>
    <w:basedOn w:val="a"/>
    <w:rsid w:val="003F14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F145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F145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3F14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3F14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3F14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3F14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3F14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3F14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3F14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3F14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3F14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3F14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8">
    <w:name w:val="xl78"/>
    <w:basedOn w:val="a"/>
    <w:rsid w:val="003F14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79">
    <w:name w:val="xl79"/>
    <w:basedOn w:val="a"/>
    <w:rsid w:val="003F14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3F14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styleId="ab">
    <w:name w:val="Revision"/>
    <w:hidden/>
    <w:uiPriority w:val="99"/>
    <w:semiHidden/>
    <w:rsid w:val="005C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663A-1A37-45D3-97DD-1757DD6E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27</Pages>
  <Words>4463</Words>
  <Characters>25444</Characters>
  <Application>Microsoft Office Word</Application>
  <DocSecurity>0</DocSecurity>
  <Lines>212</Lines>
  <Paragraphs>59</Paragraphs>
  <ScaleCrop>false</ScaleCrop>
  <Company/>
  <LinksUpToDate>false</LinksUpToDate>
  <CharactersWithSpaces>29848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宁彬 黄</dc:creator>
  <cp:keywords/>
  <dc:description/>
  <cp:lastModifiedBy>Editor NL</cp:lastModifiedBy>
  <cp:revision>349</cp:revision>
  <dcterms:created xsi:type="dcterms:W3CDTF">2023-12-10T11:28:00Z</dcterms:created>
  <dcterms:modified xsi:type="dcterms:W3CDTF">2024-04-28T09:25:00Z</dcterms:modified>
</cp:coreProperties>
</file>